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4422" w14:textId="67345C04" w:rsidR="009E1EDB" w:rsidRDefault="007A5436" w:rsidP="009E1EDB">
      <w:pPr>
        <w:jc w:val="center"/>
      </w:pPr>
      <w:r>
        <w:t>CLAVERDON</w:t>
      </w:r>
      <w:r w:rsidR="009E1EDB">
        <w:t xml:space="preserve"> PARISH COUNCIL</w:t>
      </w:r>
    </w:p>
    <w:p w14:paraId="58739D59" w14:textId="77777777" w:rsidR="009E1EDB" w:rsidRDefault="009E1EDB" w:rsidP="009E1EDB">
      <w:pPr>
        <w:jc w:val="center"/>
      </w:pPr>
    </w:p>
    <w:p w14:paraId="666846BB" w14:textId="7A7B6B6F" w:rsidR="009E1EDB" w:rsidRDefault="009E1EDB" w:rsidP="009E1EDB">
      <w:pPr>
        <w:jc w:val="center"/>
      </w:pPr>
      <w:r>
        <w:t xml:space="preserve">MINUTES OF THE MEETING HELD </w:t>
      </w:r>
      <w:r w:rsidR="00B75A39">
        <w:t>MON</w:t>
      </w:r>
      <w:r w:rsidR="00DE6C91">
        <w:t>DAY</w:t>
      </w:r>
      <w:r>
        <w:t xml:space="preserve"> </w:t>
      </w:r>
      <w:r w:rsidR="00EE1468">
        <w:t>1</w:t>
      </w:r>
      <w:r w:rsidR="007559CC">
        <w:t>3</w:t>
      </w:r>
      <w:r w:rsidR="007E7DF8">
        <w:rPr>
          <w:vertAlign w:val="superscript"/>
        </w:rPr>
        <w:t>t</w:t>
      </w:r>
      <w:r w:rsidR="00BC3EC3">
        <w:rPr>
          <w:vertAlign w:val="superscript"/>
        </w:rPr>
        <w:t>h</w:t>
      </w:r>
      <w:r>
        <w:t xml:space="preserve"> </w:t>
      </w:r>
      <w:r w:rsidR="007559CC">
        <w:t>NOV</w:t>
      </w:r>
      <w:r w:rsidR="00EE1468">
        <w:t>EMBER</w:t>
      </w:r>
      <w:r>
        <w:t xml:space="preserve"> 202</w:t>
      </w:r>
      <w:r w:rsidR="00DD1AD7">
        <w:t>3</w:t>
      </w:r>
    </w:p>
    <w:p w14:paraId="496E673F" w14:textId="77777777" w:rsidR="009E1EDB" w:rsidRDefault="009E1EDB" w:rsidP="009E1EDB">
      <w:pPr>
        <w:jc w:val="center"/>
      </w:pPr>
    </w:p>
    <w:p w14:paraId="2B7BCAA2" w14:textId="2F12041A" w:rsidR="009E1EDB" w:rsidRDefault="007A5436" w:rsidP="009E1EDB">
      <w:pPr>
        <w:jc w:val="center"/>
      </w:pPr>
      <w:r>
        <w:t>CHURCH HALL</w:t>
      </w:r>
      <w:r w:rsidR="009E1EDB">
        <w:t xml:space="preserve"> @ </w:t>
      </w:r>
      <w:r w:rsidR="00B75A39">
        <w:t>7</w:t>
      </w:r>
      <w:r w:rsidR="00DE6C91">
        <w:t>.</w:t>
      </w:r>
      <w:r w:rsidR="00B75A39">
        <w:t>0</w:t>
      </w:r>
      <w:r w:rsidR="00DE6C91">
        <w:t>0</w:t>
      </w:r>
      <w:r w:rsidR="009E1EDB">
        <w:t>PM</w:t>
      </w:r>
    </w:p>
    <w:p w14:paraId="47196E29" w14:textId="77777777" w:rsidR="009E1EDB" w:rsidRDefault="009E1EDB" w:rsidP="009E1EDB">
      <w:pPr>
        <w:jc w:val="center"/>
      </w:pPr>
    </w:p>
    <w:tbl>
      <w:tblPr>
        <w:tblStyle w:val="TableGrid"/>
        <w:tblW w:w="0" w:type="auto"/>
        <w:tblLook w:val="04A0" w:firstRow="1" w:lastRow="0" w:firstColumn="1" w:lastColumn="0" w:noHBand="0" w:noVBand="1"/>
      </w:tblPr>
      <w:tblGrid>
        <w:gridCol w:w="1530"/>
        <w:gridCol w:w="1465"/>
        <w:gridCol w:w="1625"/>
        <w:gridCol w:w="4664"/>
        <w:gridCol w:w="4664"/>
      </w:tblGrid>
      <w:tr w:rsidR="009E1EDB" w14:paraId="6DA26FF4" w14:textId="77777777" w:rsidTr="0095528C">
        <w:tc>
          <w:tcPr>
            <w:tcW w:w="1530" w:type="dxa"/>
          </w:tcPr>
          <w:p w14:paraId="17BA953D" w14:textId="77777777" w:rsidR="00BC3EC3" w:rsidRDefault="009E1EDB" w:rsidP="0095528C">
            <w:pPr>
              <w:rPr>
                <w:sz w:val="18"/>
                <w:szCs w:val="18"/>
              </w:rPr>
            </w:pPr>
            <w:r w:rsidRPr="00D01AA1">
              <w:rPr>
                <w:sz w:val="18"/>
                <w:szCs w:val="18"/>
              </w:rPr>
              <w:t>Present:</w:t>
            </w:r>
            <w:r w:rsidR="00BC3EC3">
              <w:rPr>
                <w:sz w:val="18"/>
                <w:szCs w:val="18"/>
              </w:rPr>
              <w:t xml:space="preserve"> </w:t>
            </w:r>
          </w:p>
          <w:p w14:paraId="35A3F569" w14:textId="15CD51C2" w:rsidR="009E1EDB" w:rsidRPr="00D01AA1" w:rsidRDefault="00D23618" w:rsidP="0095528C">
            <w:pPr>
              <w:rPr>
                <w:sz w:val="18"/>
                <w:szCs w:val="18"/>
              </w:rPr>
            </w:pPr>
            <w:r>
              <w:rPr>
                <w:sz w:val="18"/>
                <w:szCs w:val="18"/>
              </w:rPr>
              <w:t xml:space="preserve">Cllr. </w:t>
            </w:r>
            <w:r w:rsidR="007A5436">
              <w:rPr>
                <w:sz w:val="18"/>
                <w:szCs w:val="18"/>
              </w:rPr>
              <w:t>Nick Dargan</w:t>
            </w:r>
            <w:r w:rsidR="00BC3EC3">
              <w:rPr>
                <w:sz w:val="18"/>
                <w:szCs w:val="18"/>
              </w:rPr>
              <w:t xml:space="preserve"> </w:t>
            </w:r>
            <w:r w:rsidR="00BC3EC3" w:rsidRPr="00D01AA1">
              <w:rPr>
                <w:sz w:val="18"/>
                <w:szCs w:val="18"/>
              </w:rPr>
              <w:t>(</w:t>
            </w:r>
            <w:r w:rsidR="00BC3EC3">
              <w:rPr>
                <w:sz w:val="18"/>
                <w:szCs w:val="18"/>
              </w:rPr>
              <w:t>Chair</w:t>
            </w:r>
            <w:r w:rsidR="00BC3EC3" w:rsidRPr="00D01AA1">
              <w:rPr>
                <w:sz w:val="18"/>
                <w:szCs w:val="18"/>
              </w:rPr>
              <w:t>)</w:t>
            </w:r>
          </w:p>
          <w:p w14:paraId="23FC3980" w14:textId="4E419073" w:rsidR="009E1EDB" w:rsidRPr="00D01AA1" w:rsidRDefault="00D23618" w:rsidP="0095528C">
            <w:pPr>
              <w:rPr>
                <w:sz w:val="18"/>
                <w:szCs w:val="18"/>
              </w:rPr>
            </w:pPr>
            <w:r>
              <w:rPr>
                <w:sz w:val="18"/>
                <w:szCs w:val="18"/>
              </w:rPr>
              <w:t xml:space="preserve">Cllr. </w:t>
            </w:r>
            <w:r w:rsidR="007A5436">
              <w:rPr>
                <w:sz w:val="18"/>
                <w:szCs w:val="18"/>
              </w:rPr>
              <w:t>Hazel Spiers (Vice Chair)</w:t>
            </w:r>
            <w:r w:rsidR="009E1EDB" w:rsidRPr="00D01AA1">
              <w:rPr>
                <w:sz w:val="18"/>
                <w:szCs w:val="18"/>
              </w:rPr>
              <w:t xml:space="preserve"> </w:t>
            </w:r>
          </w:p>
          <w:p w14:paraId="26823509" w14:textId="376CDF58" w:rsidR="00585987" w:rsidRDefault="00D23618" w:rsidP="007A5436">
            <w:pPr>
              <w:rPr>
                <w:sz w:val="18"/>
                <w:szCs w:val="18"/>
              </w:rPr>
            </w:pPr>
            <w:r>
              <w:rPr>
                <w:sz w:val="18"/>
                <w:szCs w:val="18"/>
              </w:rPr>
              <w:t xml:space="preserve">Cllr. </w:t>
            </w:r>
            <w:r w:rsidR="007A5436">
              <w:rPr>
                <w:sz w:val="18"/>
                <w:szCs w:val="18"/>
              </w:rPr>
              <w:t>Claire Hammond</w:t>
            </w:r>
            <w:r w:rsidR="00450EA4">
              <w:rPr>
                <w:sz w:val="18"/>
                <w:szCs w:val="18"/>
              </w:rPr>
              <w:t xml:space="preserve">.  </w:t>
            </w:r>
          </w:p>
          <w:p w14:paraId="2AC8B078" w14:textId="77777777" w:rsidR="007559CC" w:rsidRDefault="00B75A39" w:rsidP="007559CC">
            <w:pPr>
              <w:rPr>
                <w:sz w:val="18"/>
                <w:szCs w:val="18"/>
              </w:rPr>
            </w:pPr>
            <w:r>
              <w:rPr>
                <w:sz w:val="18"/>
                <w:szCs w:val="18"/>
              </w:rPr>
              <w:t>Cllr Martin Fairlie</w:t>
            </w:r>
            <w:r w:rsidR="007A5436">
              <w:rPr>
                <w:sz w:val="18"/>
                <w:szCs w:val="18"/>
              </w:rPr>
              <w:t xml:space="preserve"> </w:t>
            </w:r>
            <w:r w:rsidR="007559CC">
              <w:rPr>
                <w:sz w:val="18"/>
                <w:szCs w:val="18"/>
              </w:rPr>
              <w:t>Cllr Ken Meeson</w:t>
            </w:r>
          </w:p>
          <w:p w14:paraId="31171A15" w14:textId="7026B685" w:rsidR="009E1EDB" w:rsidRDefault="007A5436" w:rsidP="007A5436">
            <w:pPr>
              <w:rPr>
                <w:sz w:val="18"/>
                <w:szCs w:val="18"/>
              </w:rPr>
            </w:pPr>
            <w:r>
              <w:rPr>
                <w:sz w:val="18"/>
                <w:szCs w:val="18"/>
              </w:rPr>
              <w:t xml:space="preserve">&amp; </w:t>
            </w:r>
            <w:r w:rsidR="009E1EDB" w:rsidRPr="00D01AA1">
              <w:rPr>
                <w:sz w:val="18"/>
                <w:szCs w:val="18"/>
              </w:rPr>
              <w:t>Ken Flood (Clerk)</w:t>
            </w:r>
            <w:r w:rsidR="00B75A39">
              <w:rPr>
                <w:sz w:val="18"/>
                <w:szCs w:val="18"/>
              </w:rPr>
              <w:t>.</w:t>
            </w:r>
          </w:p>
          <w:p w14:paraId="6FAE1066" w14:textId="3A1D6CCF" w:rsidR="00585987" w:rsidRPr="00D01AA1" w:rsidRDefault="00585987" w:rsidP="007A5436">
            <w:pPr>
              <w:rPr>
                <w:sz w:val="18"/>
                <w:szCs w:val="18"/>
              </w:rPr>
            </w:pPr>
            <w:r>
              <w:rPr>
                <w:sz w:val="18"/>
                <w:szCs w:val="18"/>
              </w:rPr>
              <w:t>Cllr</w:t>
            </w:r>
            <w:r w:rsidR="00B75A39">
              <w:rPr>
                <w:sz w:val="18"/>
                <w:szCs w:val="18"/>
              </w:rPr>
              <w:t>s</w:t>
            </w:r>
            <w:r>
              <w:rPr>
                <w:sz w:val="18"/>
                <w:szCs w:val="18"/>
              </w:rPr>
              <w:t xml:space="preserve"> Ian Shenton and </w:t>
            </w:r>
            <w:r w:rsidR="00B75A39">
              <w:rPr>
                <w:sz w:val="18"/>
                <w:szCs w:val="18"/>
              </w:rPr>
              <w:t xml:space="preserve">Duncan Parker </w:t>
            </w:r>
            <w:proofErr w:type="gramStart"/>
            <w:r w:rsidR="00B75A39">
              <w:rPr>
                <w:sz w:val="18"/>
                <w:szCs w:val="18"/>
              </w:rPr>
              <w:t xml:space="preserve">also </w:t>
            </w:r>
            <w:r>
              <w:rPr>
                <w:sz w:val="18"/>
                <w:szCs w:val="18"/>
              </w:rPr>
              <w:t xml:space="preserve"> joined</w:t>
            </w:r>
            <w:proofErr w:type="gramEnd"/>
            <w:r>
              <w:rPr>
                <w:sz w:val="18"/>
                <w:szCs w:val="18"/>
              </w:rPr>
              <w:t xml:space="preserve"> the meeting</w:t>
            </w:r>
            <w:r w:rsidR="00450EA4">
              <w:rPr>
                <w:sz w:val="18"/>
                <w:szCs w:val="18"/>
              </w:rPr>
              <w:t xml:space="preserve">.  </w:t>
            </w:r>
          </w:p>
        </w:tc>
        <w:tc>
          <w:tcPr>
            <w:tcW w:w="1465" w:type="dxa"/>
          </w:tcPr>
          <w:p w14:paraId="03B807E1" w14:textId="4BF9DFD2" w:rsidR="009E1EDB" w:rsidRDefault="009E1EDB" w:rsidP="0095528C">
            <w:pPr>
              <w:rPr>
                <w:sz w:val="18"/>
                <w:szCs w:val="18"/>
              </w:rPr>
            </w:pPr>
            <w:r w:rsidRPr="00D01AA1">
              <w:rPr>
                <w:sz w:val="18"/>
                <w:szCs w:val="18"/>
              </w:rPr>
              <w:t>Apologies:</w:t>
            </w:r>
          </w:p>
          <w:p w14:paraId="4612E8BA" w14:textId="62EBDA23" w:rsidR="00FD68C7" w:rsidRPr="00D01AA1" w:rsidRDefault="00FD68C7" w:rsidP="0095528C">
            <w:pPr>
              <w:rPr>
                <w:sz w:val="18"/>
                <w:szCs w:val="18"/>
              </w:rPr>
            </w:pPr>
            <w:r>
              <w:rPr>
                <w:sz w:val="18"/>
                <w:szCs w:val="18"/>
              </w:rPr>
              <w:t>Steve Lister</w:t>
            </w:r>
          </w:p>
        </w:tc>
        <w:tc>
          <w:tcPr>
            <w:tcW w:w="1625" w:type="dxa"/>
          </w:tcPr>
          <w:p w14:paraId="5E7704EE" w14:textId="1834FEBC" w:rsidR="009E1EDB" w:rsidRDefault="007559CC" w:rsidP="0095528C">
            <w:pPr>
              <w:rPr>
                <w:sz w:val="18"/>
                <w:szCs w:val="18"/>
              </w:rPr>
            </w:pPr>
            <w:r>
              <w:rPr>
                <w:sz w:val="18"/>
                <w:szCs w:val="18"/>
              </w:rPr>
              <w:t>2</w:t>
            </w:r>
            <w:r w:rsidR="00B75A39">
              <w:rPr>
                <w:sz w:val="18"/>
                <w:szCs w:val="18"/>
              </w:rPr>
              <w:t xml:space="preserve">3 </w:t>
            </w:r>
            <w:r w:rsidR="009E1EDB" w:rsidRPr="00D01AA1">
              <w:rPr>
                <w:sz w:val="18"/>
                <w:szCs w:val="18"/>
              </w:rPr>
              <w:t>Parishioners</w:t>
            </w:r>
          </w:p>
          <w:p w14:paraId="7E1F186B" w14:textId="77777777" w:rsidR="00DE6C91" w:rsidRDefault="00DE6C91" w:rsidP="0095528C">
            <w:pPr>
              <w:rPr>
                <w:sz w:val="18"/>
                <w:szCs w:val="18"/>
              </w:rPr>
            </w:pPr>
          </w:p>
          <w:p w14:paraId="1FB5A7D1" w14:textId="0BD89480" w:rsidR="009E1EDB" w:rsidRPr="00D01AA1" w:rsidRDefault="009E1EDB" w:rsidP="00EE1468">
            <w:pPr>
              <w:rPr>
                <w:sz w:val="18"/>
                <w:szCs w:val="18"/>
              </w:rPr>
            </w:pPr>
          </w:p>
        </w:tc>
        <w:tc>
          <w:tcPr>
            <w:tcW w:w="4664" w:type="dxa"/>
          </w:tcPr>
          <w:p w14:paraId="16F3C2C3" w14:textId="71DE57C7" w:rsidR="009E1EDB" w:rsidRDefault="009E1EDB" w:rsidP="007E7DF8"/>
        </w:tc>
        <w:tc>
          <w:tcPr>
            <w:tcW w:w="4664" w:type="dxa"/>
          </w:tcPr>
          <w:p w14:paraId="20837168" w14:textId="77777777" w:rsidR="009E1EDB" w:rsidRDefault="009E1EDB" w:rsidP="0095528C">
            <w:pPr>
              <w:jc w:val="center"/>
            </w:pPr>
          </w:p>
        </w:tc>
      </w:tr>
      <w:tr w:rsidR="009E1EDB" w14:paraId="1E7B610B" w14:textId="77777777" w:rsidTr="0095528C">
        <w:tc>
          <w:tcPr>
            <w:tcW w:w="1530" w:type="dxa"/>
          </w:tcPr>
          <w:p w14:paraId="0BADE74B" w14:textId="77777777" w:rsidR="009E1EDB" w:rsidRDefault="009E1EDB" w:rsidP="0095528C">
            <w:pPr>
              <w:jc w:val="center"/>
            </w:pPr>
          </w:p>
        </w:tc>
        <w:tc>
          <w:tcPr>
            <w:tcW w:w="1465" w:type="dxa"/>
          </w:tcPr>
          <w:p w14:paraId="298EE145" w14:textId="77777777" w:rsidR="009E1EDB" w:rsidRDefault="009E1EDB" w:rsidP="0095528C">
            <w:pPr>
              <w:jc w:val="center"/>
            </w:pPr>
          </w:p>
        </w:tc>
        <w:tc>
          <w:tcPr>
            <w:tcW w:w="1625" w:type="dxa"/>
          </w:tcPr>
          <w:p w14:paraId="6964D04E" w14:textId="77777777" w:rsidR="009E1EDB" w:rsidRDefault="009E1EDB" w:rsidP="0095528C">
            <w:pPr>
              <w:jc w:val="center"/>
            </w:pPr>
          </w:p>
        </w:tc>
        <w:tc>
          <w:tcPr>
            <w:tcW w:w="4664" w:type="dxa"/>
          </w:tcPr>
          <w:p w14:paraId="5B984209" w14:textId="77777777" w:rsidR="009E1EDB" w:rsidRDefault="009E1EDB" w:rsidP="0095528C">
            <w:pPr>
              <w:jc w:val="center"/>
            </w:pPr>
          </w:p>
        </w:tc>
        <w:tc>
          <w:tcPr>
            <w:tcW w:w="4664" w:type="dxa"/>
          </w:tcPr>
          <w:p w14:paraId="7B2A3D37" w14:textId="77777777" w:rsidR="009E1EDB" w:rsidRDefault="009E1EDB" w:rsidP="0095528C">
            <w:pPr>
              <w:jc w:val="center"/>
            </w:pPr>
          </w:p>
        </w:tc>
      </w:tr>
      <w:tr w:rsidR="009E1EDB" w14:paraId="432B4BEA" w14:textId="77777777" w:rsidTr="0095528C">
        <w:tc>
          <w:tcPr>
            <w:tcW w:w="1530" w:type="dxa"/>
          </w:tcPr>
          <w:p w14:paraId="7E46926C" w14:textId="77777777" w:rsidR="009E1EDB" w:rsidRPr="003A7804" w:rsidRDefault="009E1EDB" w:rsidP="0095528C">
            <w:pPr>
              <w:rPr>
                <w:b/>
                <w:bCs/>
                <w:sz w:val="18"/>
                <w:szCs w:val="18"/>
              </w:rPr>
            </w:pPr>
            <w:r w:rsidRPr="003A7804">
              <w:rPr>
                <w:b/>
                <w:bCs/>
                <w:sz w:val="18"/>
                <w:szCs w:val="18"/>
              </w:rPr>
              <w:t>Agenda Item</w:t>
            </w:r>
          </w:p>
        </w:tc>
        <w:tc>
          <w:tcPr>
            <w:tcW w:w="1465" w:type="dxa"/>
          </w:tcPr>
          <w:p w14:paraId="746C389C" w14:textId="77777777" w:rsidR="009E1EDB" w:rsidRPr="003A7804" w:rsidRDefault="009E1EDB" w:rsidP="0095528C">
            <w:pPr>
              <w:rPr>
                <w:b/>
                <w:bCs/>
                <w:sz w:val="18"/>
                <w:szCs w:val="18"/>
              </w:rPr>
            </w:pPr>
            <w:r w:rsidRPr="003A7804">
              <w:rPr>
                <w:b/>
                <w:bCs/>
                <w:sz w:val="18"/>
                <w:szCs w:val="18"/>
              </w:rPr>
              <w:t>Agenda Ref</w:t>
            </w:r>
          </w:p>
        </w:tc>
        <w:tc>
          <w:tcPr>
            <w:tcW w:w="1625" w:type="dxa"/>
          </w:tcPr>
          <w:p w14:paraId="76C4B0C7" w14:textId="77777777" w:rsidR="009E1EDB" w:rsidRPr="003A7804" w:rsidRDefault="009E1EDB" w:rsidP="0095528C">
            <w:pPr>
              <w:rPr>
                <w:b/>
                <w:bCs/>
                <w:sz w:val="18"/>
                <w:szCs w:val="18"/>
              </w:rPr>
            </w:pPr>
          </w:p>
        </w:tc>
        <w:tc>
          <w:tcPr>
            <w:tcW w:w="4664" w:type="dxa"/>
          </w:tcPr>
          <w:p w14:paraId="72BEC916" w14:textId="77777777" w:rsidR="009E1EDB" w:rsidRPr="003A7804" w:rsidRDefault="009E1EDB" w:rsidP="0095528C">
            <w:pPr>
              <w:rPr>
                <w:b/>
                <w:bCs/>
                <w:sz w:val="18"/>
                <w:szCs w:val="18"/>
              </w:rPr>
            </w:pPr>
            <w:r w:rsidRPr="003A7804">
              <w:rPr>
                <w:b/>
                <w:bCs/>
                <w:sz w:val="18"/>
                <w:szCs w:val="18"/>
              </w:rPr>
              <w:t>Status</w:t>
            </w:r>
          </w:p>
        </w:tc>
        <w:tc>
          <w:tcPr>
            <w:tcW w:w="4664" w:type="dxa"/>
          </w:tcPr>
          <w:p w14:paraId="1C354881" w14:textId="587F350C" w:rsidR="009E1EDB" w:rsidRPr="003A7804" w:rsidRDefault="007A5436" w:rsidP="0095528C">
            <w:pPr>
              <w:rPr>
                <w:b/>
                <w:bCs/>
                <w:sz w:val="18"/>
                <w:szCs w:val="18"/>
              </w:rPr>
            </w:pPr>
            <w:r>
              <w:rPr>
                <w:b/>
                <w:bCs/>
                <w:sz w:val="18"/>
                <w:szCs w:val="18"/>
              </w:rPr>
              <w:t xml:space="preserve">Outcome &amp;/or </w:t>
            </w:r>
            <w:r w:rsidR="009E1EDB" w:rsidRPr="003A7804">
              <w:rPr>
                <w:b/>
                <w:bCs/>
                <w:sz w:val="18"/>
                <w:szCs w:val="18"/>
              </w:rPr>
              <w:t xml:space="preserve">Action- by Whom/Timescale </w:t>
            </w:r>
          </w:p>
        </w:tc>
      </w:tr>
      <w:tr w:rsidR="007A5436" w14:paraId="369BC371" w14:textId="77777777" w:rsidTr="0095528C">
        <w:tc>
          <w:tcPr>
            <w:tcW w:w="1530" w:type="dxa"/>
          </w:tcPr>
          <w:p w14:paraId="35FEA4E8" w14:textId="77777777" w:rsidR="007A5436" w:rsidRPr="003A7804" w:rsidRDefault="007A5436" w:rsidP="0095528C">
            <w:pPr>
              <w:rPr>
                <w:b/>
                <w:bCs/>
                <w:sz w:val="18"/>
                <w:szCs w:val="18"/>
              </w:rPr>
            </w:pPr>
          </w:p>
        </w:tc>
        <w:tc>
          <w:tcPr>
            <w:tcW w:w="1465" w:type="dxa"/>
          </w:tcPr>
          <w:p w14:paraId="050918E9" w14:textId="77777777" w:rsidR="007A5436" w:rsidRPr="003A7804" w:rsidRDefault="007A5436" w:rsidP="0095528C">
            <w:pPr>
              <w:rPr>
                <w:b/>
                <w:bCs/>
                <w:sz w:val="18"/>
                <w:szCs w:val="18"/>
              </w:rPr>
            </w:pPr>
          </w:p>
        </w:tc>
        <w:tc>
          <w:tcPr>
            <w:tcW w:w="1625" w:type="dxa"/>
          </w:tcPr>
          <w:p w14:paraId="490D5C7D" w14:textId="77777777" w:rsidR="007A5436" w:rsidRPr="003A7804" w:rsidRDefault="007A5436" w:rsidP="0095528C">
            <w:pPr>
              <w:rPr>
                <w:b/>
                <w:bCs/>
                <w:sz w:val="18"/>
                <w:szCs w:val="18"/>
              </w:rPr>
            </w:pPr>
          </w:p>
        </w:tc>
        <w:tc>
          <w:tcPr>
            <w:tcW w:w="4664" w:type="dxa"/>
          </w:tcPr>
          <w:p w14:paraId="6478D24D" w14:textId="13693D2A" w:rsidR="007A5436" w:rsidRPr="007A5436" w:rsidRDefault="007A5436" w:rsidP="0095528C">
            <w:pPr>
              <w:rPr>
                <w:sz w:val="18"/>
                <w:szCs w:val="18"/>
              </w:rPr>
            </w:pPr>
            <w:r w:rsidRPr="007A5436">
              <w:rPr>
                <w:sz w:val="18"/>
                <w:szCs w:val="18"/>
              </w:rPr>
              <w:t xml:space="preserve">Chair </w:t>
            </w:r>
            <w:r w:rsidR="00D23618">
              <w:rPr>
                <w:sz w:val="18"/>
                <w:szCs w:val="18"/>
              </w:rPr>
              <w:t xml:space="preserve">Cllr. </w:t>
            </w:r>
            <w:r w:rsidRPr="007A5436">
              <w:rPr>
                <w:sz w:val="18"/>
                <w:szCs w:val="18"/>
              </w:rPr>
              <w:t xml:space="preserve">Dargan opened the meeting at </w:t>
            </w:r>
            <w:r w:rsidR="00B75A39">
              <w:rPr>
                <w:sz w:val="18"/>
                <w:szCs w:val="18"/>
              </w:rPr>
              <w:t>7</w:t>
            </w:r>
            <w:r w:rsidRPr="007A5436">
              <w:rPr>
                <w:sz w:val="18"/>
                <w:szCs w:val="18"/>
              </w:rPr>
              <w:t>.</w:t>
            </w:r>
            <w:r w:rsidR="00B75A39">
              <w:rPr>
                <w:sz w:val="18"/>
                <w:szCs w:val="18"/>
              </w:rPr>
              <w:t>0</w:t>
            </w:r>
            <w:r w:rsidRPr="007A5436">
              <w:rPr>
                <w:sz w:val="18"/>
                <w:szCs w:val="18"/>
              </w:rPr>
              <w:t>0pm</w:t>
            </w:r>
            <w:r w:rsidR="00855BCD">
              <w:rPr>
                <w:sz w:val="18"/>
                <w:szCs w:val="18"/>
              </w:rPr>
              <w:t xml:space="preserve">.  </w:t>
            </w:r>
          </w:p>
          <w:p w14:paraId="20A209F1" w14:textId="49B94AD6" w:rsidR="007A5436" w:rsidRPr="003A7804" w:rsidRDefault="007A5436" w:rsidP="0095528C">
            <w:pPr>
              <w:rPr>
                <w:b/>
                <w:bCs/>
                <w:sz w:val="18"/>
                <w:szCs w:val="18"/>
              </w:rPr>
            </w:pPr>
          </w:p>
        </w:tc>
        <w:tc>
          <w:tcPr>
            <w:tcW w:w="4664" w:type="dxa"/>
          </w:tcPr>
          <w:p w14:paraId="036436ED" w14:textId="77777777" w:rsidR="007A5436" w:rsidRPr="003A7804" w:rsidRDefault="007A5436" w:rsidP="0095528C">
            <w:pPr>
              <w:rPr>
                <w:b/>
                <w:bCs/>
                <w:sz w:val="18"/>
                <w:szCs w:val="18"/>
              </w:rPr>
            </w:pPr>
          </w:p>
        </w:tc>
      </w:tr>
      <w:tr w:rsidR="002C63CB" w14:paraId="03C34D13" w14:textId="77777777" w:rsidTr="0095528C">
        <w:tc>
          <w:tcPr>
            <w:tcW w:w="1530" w:type="dxa"/>
          </w:tcPr>
          <w:p w14:paraId="358B3BE0" w14:textId="08361C1F" w:rsidR="002C63CB" w:rsidRPr="003A7804" w:rsidRDefault="007A5436" w:rsidP="0095528C">
            <w:pPr>
              <w:rPr>
                <w:b/>
                <w:bCs/>
                <w:sz w:val="18"/>
                <w:szCs w:val="18"/>
              </w:rPr>
            </w:pPr>
            <w:r>
              <w:rPr>
                <w:b/>
                <w:bCs/>
                <w:sz w:val="18"/>
                <w:szCs w:val="18"/>
              </w:rPr>
              <w:t>Declaration of Interest</w:t>
            </w:r>
          </w:p>
        </w:tc>
        <w:tc>
          <w:tcPr>
            <w:tcW w:w="1465" w:type="dxa"/>
          </w:tcPr>
          <w:p w14:paraId="3984D2CC" w14:textId="5E0A26C7" w:rsidR="002C63CB" w:rsidRPr="003A7804" w:rsidRDefault="007A5436" w:rsidP="0095528C">
            <w:pPr>
              <w:rPr>
                <w:b/>
                <w:bCs/>
                <w:sz w:val="18"/>
                <w:szCs w:val="18"/>
              </w:rPr>
            </w:pPr>
            <w:r>
              <w:rPr>
                <w:b/>
                <w:bCs/>
                <w:sz w:val="18"/>
                <w:szCs w:val="18"/>
              </w:rPr>
              <w:t>No</w:t>
            </w:r>
            <w:r w:rsidR="00450EA4">
              <w:rPr>
                <w:b/>
                <w:bCs/>
                <w:sz w:val="18"/>
                <w:szCs w:val="18"/>
              </w:rPr>
              <w:t xml:space="preserve">.  </w:t>
            </w:r>
            <w:r>
              <w:rPr>
                <w:b/>
                <w:bCs/>
                <w:sz w:val="18"/>
                <w:szCs w:val="18"/>
              </w:rPr>
              <w:t>23.</w:t>
            </w:r>
            <w:r w:rsidR="007559CC">
              <w:rPr>
                <w:b/>
                <w:bCs/>
                <w:sz w:val="18"/>
                <w:szCs w:val="18"/>
              </w:rPr>
              <w:t>11</w:t>
            </w:r>
            <w:r>
              <w:rPr>
                <w:b/>
                <w:bCs/>
                <w:sz w:val="18"/>
                <w:szCs w:val="18"/>
              </w:rPr>
              <w:t>.1.0</w:t>
            </w:r>
          </w:p>
        </w:tc>
        <w:tc>
          <w:tcPr>
            <w:tcW w:w="1625" w:type="dxa"/>
          </w:tcPr>
          <w:p w14:paraId="3797AE75" w14:textId="77777777" w:rsidR="002C63CB" w:rsidRPr="003A7804" w:rsidRDefault="002C63CB" w:rsidP="0095528C">
            <w:pPr>
              <w:rPr>
                <w:b/>
                <w:bCs/>
                <w:sz w:val="18"/>
                <w:szCs w:val="18"/>
              </w:rPr>
            </w:pPr>
          </w:p>
        </w:tc>
        <w:tc>
          <w:tcPr>
            <w:tcW w:w="4664" w:type="dxa"/>
          </w:tcPr>
          <w:p w14:paraId="3E0F71F6" w14:textId="77777777" w:rsidR="002C63CB" w:rsidRDefault="007A5436" w:rsidP="0095528C">
            <w:pPr>
              <w:rPr>
                <w:sz w:val="18"/>
                <w:szCs w:val="18"/>
              </w:rPr>
            </w:pPr>
            <w:r>
              <w:rPr>
                <w:sz w:val="18"/>
                <w:szCs w:val="18"/>
              </w:rPr>
              <w:t>The Chair made the specified statement asking for members to declare any interest regarding items to be discussed</w:t>
            </w:r>
            <w:r w:rsidR="00B75A39">
              <w:rPr>
                <w:sz w:val="18"/>
                <w:szCs w:val="18"/>
              </w:rPr>
              <w:t xml:space="preserve"> and voted on</w:t>
            </w:r>
            <w:r w:rsidR="00450EA4">
              <w:rPr>
                <w:sz w:val="18"/>
                <w:szCs w:val="18"/>
              </w:rPr>
              <w:t xml:space="preserve">.  </w:t>
            </w:r>
          </w:p>
          <w:p w14:paraId="510C89E2" w14:textId="4DE67E89" w:rsidR="00855BCD" w:rsidRPr="002C63CB" w:rsidRDefault="00855BCD" w:rsidP="0095528C">
            <w:pPr>
              <w:rPr>
                <w:sz w:val="18"/>
                <w:szCs w:val="18"/>
              </w:rPr>
            </w:pPr>
          </w:p>
        </w:tc>
        <w:tc>
          <w:tcPr>
            <w:tcW w:w="4664" w:type="dxa"/>
          </w:tcPr>
          <w:p w14:paraId="69127299" w14:textId="7063BEFF" w:rsidR="002C63CB" w:rsidRPr="00340DC7" w:rsidRDefault="00DE6C91" w:rsidP="0095528C">
            <w:pPr>
              <w:rPr>
                <w:sz w:val="18"/>
                <w:szCs w:val="18"/>
              </w:rPr>
            </w:pPr>
            <w:r>
              <w:rPr>
                <w:sz w:val="18"/>
                <w:szCs w:val="18"/>
              </w:rPr>
              <w:t>There were no declarations.</w:t>
            </w:r>
            <w:r w:rsidR="00855BCD">
              <w:rPr>
                <w:sz w:val="18"/>
                <w:szCs w:val="18"/>
              </w:rPr>
              <w:t xml:space="preserve">  </w:t>
            </w:r>
          </w:p>
        </w:tc>
      </w:tr>
      <w:tr w:rsidR="00A64A23" w14:paraId="63E82961" w14:textId="77777777" w:rsidTr="0095528C">
        <w:tc>
          <w:tcPr>
            <w:tcW w:w="1530" w:type="dxa"/>
          </w:tcPr>
          <w:p w14:paraId="455883C7" w14:textId="77777777" w:rsidR="00A64A23" w:rsidRPr="003A7804" w:rsidRDefault="00A64A23" w:rsidP="0095528C">
            <w:pPr>
              <w:rPr>
                <w:b/>
                <w:bCs/>
                <w:sz w:val="18"/>
                <w:szCs w:val="18"/>
              </w:rPr>
            </w:pPr>
          </w:p>
        </w:tc>
        <w:tc>
          <w:tcPr>
            <w:tcW w:w="1465" w:type="dxa"/>
          </w:tcPr>
          <w:p w14:paraId="6FC44766" w14:textId="77777777" w:rsidR="00A64A23" w:rsidRPr="003A7804" w:rsidRDefault="00A64A23" w:rsidP="0095528C">
            <w:pPr>
              <w:rPr>
                <w:b/>
                <w:bCs/>
                <w:sz w:val="18"/>
                <w:szCs w:val="18"/>
              </w:rPr>
            </w:pPr>
          </w:p>
        </w:tc>
        <w:tc>
          <w:tcPr>
            <w:tcW w:w="1625" w:type="dxa"/>
          </w:tcPr>
          <w:p w14:paraId="57F419A7" w14:textId="77777777" w:rsidR="00A64A23" w:rsidRPr="003A7804" w:rsidRDefault="00A64A23" w:rsidP="0095528C">
            <w:pPr>
              <w:rPr>
                <w:b/>
                <w:bCs/>
                <w:sz w:val="18"/>
                <w:szCs w:val="18"/>
              </w:rPr>
            </w:pPr>
          </w:p>
        </w:tc>
        <w:tc>
          <w:tcPr>
            <w:tcW w:w="4664" w:type="dxa"/>
          </w:tcPr>
          <w:p w14:paraId="4A88F069" w14:textId="3E493A9E" w:rsidR="00A64A23" w:rsidRPr="002C63CB" w:rsidRDefault="00A64A23" w:rsidP="0095528C">
            <w:pPr>
              <w:rPr>
                <w:sz w:val="18"/>
                <w:szCs w:val="18"/>
              </w:rPr>
            </w:pPr>
          </w:p>
        </w:tc>
        <w:tc>
          <w:tcPr>
            <w:tcW w:w="4664" w:type="dxa"/>
          </w:tcPr>
          <w:p w14:paraId="027BD6B2" w14:textId="77777777" w:rsidR="00A64A23" w:rsidRPr="003A7804" w:rsidRDefault="00A64A23" w:rsidP="0095528C">
            <w:pPr>
              <w:rPr>
                <w:b/>
                <w:bCs/>
                <w:sz w:val="18"/>
                <w:szCs w:val="18"/>
              </w:rPr>
            </w:pPr>
          </w:p>
        </w:tc>
      </w:tr>
      <w:tr w:rsidR="009E1EDB" w14:paraId="34A4F9C9" w14:textId="77777777" w:rsidTr="0095528C">
        <w:tc>
          <w:tcPr>
            <w:tcW w:w="1530" w:type="dxa"/>
          </w:tcPr>
          <w:p w14:paraId="6F0C1BAF" w14:textId="6A9ECC67" w:rsidR="009E1EDB" w:rsidRPr="00340DC7" w:rsidRDefault="007559CC" w:rsidP="0095528C">
            <w:pPr>
              <w:rPr>
                <w:b/>
                <w:bCs/>
                <w:sz w:val="18"/>
                <w:szCs w:val="18"/>
              </w:rPr>
            </w:pPr>
            <w:r>
              <w:rPr>
                <w:b/>
                <w:bCs/>
                <w:sz w:val="18"/>
                <w:szCs w:val="18"/>
              </w:rPr>
              <w:t>September</w:t>
            </w:r>
            <w:r w:rsidR="00340DC7" w:rsidRPr="00340DC7">
              <w:rPr>
                <w:b/>
                <w:bCs/>
                <w:sz w:val="18"/>
                <w:szCs w:val="18"/>
              </w:rPr>
              <w:t xml:space="preserve"> </w:t>
            </w:r>
            <w:r w:rsidR="009E1EDB" w:rsidRPr="00340DC7">
              <w:rPr>
                <w:b/>
                <w:bCs/>
                <w:sz w:val="18"/>
                <w:szCs w:val="18"/>
              </w:rPr>
              <w:t>2</w:t>
            </w:r>
            <w:r w:rsidR="00585987">
              <w:rPr>
                <w:b/>
                <w:bCs/>
                <w:sz w:val="18"/>
                <w:szCs w:val="18"/>
              </w:rPr>
              <w:t>3</w:t>
            </w:r>
            <w:r w:rsidR="009E1EDB" w:rsidRPr="00340DC7">
              <w:rPr>
                <w:b/>
                <w:bCs/>
                <w:sz w:val="18"/>
                <w:szCs w:val="18"/>
              </w:rPr>
              <w:t xml:space="preserve"> Minutes</w:t>
            </w:r>
          </w:p>
        </w:tc>
        <w:tc>
          <w:tcPr>
            <w:tcW w:w="1465" w:type="dxa"/>
          </w:tcPr>
          <w:p w14:paraId="3E8EF3F2" w14:textId="0E65B2BB" w:rsidR="009E1EDB" w:rsidRPr="00340DC7" w:rsidRDefault="009E1EDB" w:rsidP="0095528C">
            <w:pPr>
              <w:rPr>
                <w:b/>
                <w:bCs/>
                <w:sz w:val="18"/>
                <w:szCs w:val="18"/>
              </w:rPr>
            </w:pPr>
            <w:r w:rsidRPr="00340DC7">
              <w:rPr>
                <w:b/>
                <w:bCs/>
                <w:sz w:val="18"/>
                <w:szCs w:val="18"/>
              </w:rPr>
              <w:t>No</w:t>
            </w:r>
            <w:r w:rsidR="00450EA4">
              <w:rPr>
                <w:b/>
                <w:bCs/>
                <w:sz w:val="18"/>
                <w:szCs w:val="18"/>
              </w:rPr>
              <w:t xml:space="preserve">.  </w:t>
            </w:r>
            <w:r w:rsidRPr="00340DC7">
              <w:rPr>
                <w:b/>
                <w:bCs/>
                <w:sz w:val="18"/>
                <w:szCs w:val="18"/>
              </w:rPr>
              <w:t>2</w:t>
            </w:r>
            <w:r w:rsidR="00DD1AD7" w:rsidRPr="00340DC7">
              <w:rPr>
                <w:b/>
                <w:bCs/>
                <w:sz w:val="18"/>
                <w:szCs w:val="18"/>
              </w:rPr>
              <w:t>3</w:t>
            </w:r>
            <w:r w:rsidRPr="00340DC7">
              <w:rPr>
                <w:b/>
                <w:bCs/>
                <w:sz w:val="18"/>
                <w:szCs w:val="18"/>
              </w:rPr>
              <w:t>.</w:t>
            </w:r>
            <w:r w:rsidR="007559CC">
              <w:rPr>
                <w:b/>
                <w:bCs/>
                <w:sz w:val="18"/>
                <w:szCs w:val="18"/>
              </w:rPr>
              <w:t>11</w:t>
            </w:r>
            <w:r w:rsidRPr="00340DC7">
              <w:rPr>
                <w:b/>
                <w:bCs/>
                <w:sz w:val="18"/>
                <w:szCs w:val="18"/>
              </w:rPr>
              <w:t>.</w:t>
            </w:r>
            <w:r w:rsidR="00340DC7" w:rsidRPr="00340DC7">
              <w:rPr>
                <w:b/>
                <w:bCs/>
                <w:sz w:val="18"/>
                <w:szCs w:val="18"/>
              </w:rPr>
              <w:t>2</w:t>
            </w:r>
            <w:r w:rsidR="00DD1AD7" w:rsidRPr="00340DC7">
              <w:rPr>
                <w:b/>
                <w:bCs/>
                <w:sz w:val="18"/>
                <w:szCs w:val="18"/>
              </w:rPr>
              <w:t>.</w:t>
            </w:r>
            <w:r w:rsidR="00340DC7" w:rsidRPr="00340DC7">
              <w:rPr>
                <w:b/>
                <w:bCs/>
                <w:sz w:val="18"/>
                <w:szCs w:val="18"/>
              </w:rPr>
              <w:t>0</w:t>
            </w:r>
          </w:p>
        </w:tc>
        <w:tc>
          <w:tcPr>
            <w:tcW w:w="1625" w:type="dxa"/>
          </w:tcPr>
          <w:p w14:paraId="0D316FFF" w14:textId="77777777" w:rsidR="009E1EDB" w:rsidRPr="003A7804" w:rsidRDefault="009E1EDB" w:rsidP="0095528C">
            <w:pPr>
              <w:rPr>
                <w:sz w:val="18"/>
                <w:szCs w:val="18"/>
              </w:rPr>
            </w:pPr>
          </w:p>
        </w:tc>
        <w:tc>
          <w:tcPr>
            <w:tcW w:w="4664" w:type="dxa"/>
          </w:tcPr>
          <w:p w14:paraId="3B2B3ACC" w14:textId="45CAF65D" w:rsidR="009E1EDB" w:rsidRDefault="00340DC7" w:rsidP="0095528C">
            <w:pPr>
              <w:rPr>
                <w:sz w:val="18"/>
                <w:szCs w:val="18"/>
              </w:rPr>
            </w:pPr>
            <w:r>
              <w:rPr>
                <w:sz w:val="18"/>
                <w:szCs w:val="18"/>
              </w:rPr>
              <w:t xml:space="preserve">The Chair signed </w:t>
            </w:r>
            <w:r w:rsidR="00585987">
              <w:rPr>
                <w:sz w:val="18"/>
                <w:szCs w:val="18"/>
              </w:rPr>
              <w:t>the</w:t>
            </w:r>
            <w:r>
              <w:rPr>
                <w:sz w:val="18"/>
                <w:szCs w:val="18"/>
              </w:rPr>
              <w:t xml:space="preserve"> </w:t>
            </w:r>
            <w:r w:rsidR="009E1EDB">
              <w:rPr>
                <w:sz w:val="18"/>
                <w:szCs w:val="18"/>
              </w:rPr>
              <w:t>Minutes</w:t>
            </w:r>
            <w:r>
              <w:rPr>
                <w:sz w:val="18"/>
                <w:szCs w:val="18"/>
              </w:rPr>
              <w:t xml:space="preserve"> </w:t>
            </w:r>
            <w:r w:rsidR="00585987">
              <w:rPr>
                <w:sz w:val="18"/>
                <w:szCs w:val="18"/>
              </w:rPr>
              <w:t xml:space="preserve">from </w:t>
            </w:r>
            <w:r w:rsidR="007559CC">
              <w:rPr>
                <w:sz w:val="18"/>
                <w:szCs w:val="18"/>
              </w:rPr>
              <w:t>18th</w:t>
            </w:r>
            <w:r w:rsidR="00EE1468">
              <w:rPr>
                <w:sz w:val="18"/>
                <w:szCs w:val="18"/>
              </w:rPr>
              <w:t xml:space="preserve"> </w:t>
            </w:r>
            <w:r w:rsidR="007559CC">
              <w:rPr>
                <w:sz w:val="18"/>
                <w:szCs w:val="18"/>
              </w:rPr>
              <w:t>September</w:t>
            </w:r>
            <w:r w:rsidR="00DE6C91">
              <w:rPr>
                <w:sz w:val="18"/>
                <w:szCs w:val="18"/>
              </w:rPr>
              <w:t xml:space="preserve"> 2023</w:t>
            </w:r>
            <w:r w:rsidR="00585987">
              <w:rPr>
                <w:sz w:val="18"/>
                <w:szCs w:val="18"/>
              </w:rPr>
              <w:t xml:space="preserve"> </w:t>
            </w:r>
            <w:r>
              <w:rPr>
                <w:sz w:val="18"/>
                <w:szCs w:val="18"/>
              </w:rPr>
              <w:t>as a true record of proceedings</w:t>
            </w:r>
            <w:r w:rsidR="009E1EDB">
              <w:rPr>
                <w:sz w:val="18"/>
                <w:szCs w:val="18"/>
              </w:rPr>
              <w:t>.</w:t>
            </w:r>
            <w:r w:rsidR="00855BCD">
              <w:rPr>
                <w:sz w:val="18"/>
                <w:szCs w:val="18"/>
              </w:rPr>
              <w:t xml:space="preserve">  </w:t>
            </w:r>
          </w:p>
          <w:p w14:paraId="3CA23E63" w14:textId="4816E67C" w:rsidR="00855BCD" w:rsidRPr="003A7804" w:rsidRDefault="00855BCD" w:rsidP="0095528C">
            <w:pPr>
              <w:rPr>
                <w:sz w:val="18"/>
                <w:szCs w:val="18"/>
              </w:rPr>
            </w:pPr>
          </w:p>
        </w:tc>
        <w:tc>
          <w:tcPr>
            <w:tcW w:w="4664" w:type="dxa"/>
          </w:tcPr>
          <w:p w14:paraId="37403102" w14:textId="1E4E342B" w:rsidR="009E1EDB" w:rsidRPr="003A7804" w:rsidRDefault="009E1EDB" w:rsidP="0095528C">
            <w:pPr>
              <w:rPr>
                <w:sz w:val="18"/>
                <w:szCs w:val="18"/>
              </w:rPr>
            </w:pPr>
            <w:r w:rsidRPr="00F759AE">
              <w:rPr>
                <w:sz w:val="18"/>
                <w:szCs w:val="18"/>
                <w:highlight w:val="yellow"/>
              </w:rPr>
              <w:t xml:space="preserve">Minutes </w:t>
            </w:r>
            <w:r w:rsidR="00340DC7" w:rsidRPr="00F759AE">
              <w:rPr>
                <w:sz w:val="18"/>
                <w:szCs w:val="18"/>
                <w:highlight w:val="yellow"/>
              </w:rPr>
              <w:t>will be posted to the website by the clerk</w:t>
            </w:r>
            <w:r w:rsidRPr="00F759AE">
              <w:rPr>
                <w:sz w:val="18"/>
                <w:szCs w:val="18"/>
                <w:highlight w:val="yellow"/>
              </w:rPr>
              <w:t>.</w:t>
            </w:r>
            <w:r w:rsidR="00A2449C">
              <w:rPr>
                <w:sz w:val="18"/>
                <w:szCs w:val="18"/>
              </w:rPr>
              <w:t xml:space="preserve">  </w:t>
            </w:r>
          </w:p>
        </w:tc>
      </w:tr>
      <w:tr w:rsidR="00AF4A3B" w14:paraId="495D87E5" w14:textId="77777777" w:rsidTr="0095528C">
        <w:tc>
          <w:tcPr>
            <w:tcW w:w="1530" w:type="dxa"/>
          </w:tcPr>
          <w:p w14:paraId="42827B8C" w14:textId="77777777" w:rsidR="00AF4A3B" w:rsidRPr="007E2F48" w:rsidRDefault="00AF4A3B" w:rsidP="0095528C">
            <w:pPr>
              <w:rPr>
                <w:b/>
                <w:bCs/>
                <w:sz w:val="18"/>
                <w:szCs w:val="18"/>
              </w:rPr>
            </w:pPr>
          </w:p>
        </w:tc>
        <w:tc>
          <w:tcPr>
            <w:tcW w:w="1465" w:type="dxa"/>
          </w:tcPr>
          <w:p w14:paraId="22CA8892" w14:textId="77777777" w:rsidR="00AF4A3B" w:rsidRPr="003A7804" w:rsidRDefault="00AF4A3B" w:rsidP="0095528C">
            <w:pPr>
              <w:rPr>
                <w:sz w:val="18"/>
                <w:szCs w:val="18"/>
              </w:rPr>
            </w:pPr>
          </w:p>
        </w:tc>
        <w:tc>
          <w:tcPr>
            <w:tcW w:w="1625" w:type="dxa"/>
          </w:tcPr>
          <w:p w14:paraId="4EE6134B" w14:textId="77777777" w:rsidR="00AF4A3B" w:rsidRPr="003A7804" w:rsidRDefault="00AF4A3B" w:rsidP="0095528C">
            <w:pPr>
              <w:rPr>
                <w:sz w:val="18"/>
                <w:szCs w:val="18"/>
              </w:rPr>
            </w:pPr>
          </w:p>
        </w:tc>
        <w:tc>
          <w:tcPr>
            <w:tcW w:w="4664" w:type="dxa"/>
          </w:tcPr>
          <w:p w14:paraId="6B7EFE4F" w14:textId="77777777" w:rsidR="00AF4A3B" w:rsidRPr="003A7804" w:rsidRDefault="00AF4A3B" w:rsidP="0095528C">
            <w:pPr>
              <w:rPr>
                <w:sz w:val="18"/>
                <w:szCs w:val="18"/>
              </w:rPr>
            </w:pPr>
          </w:p>
        </w:tc>
        <w:tc>
          <w:tcPr>
            <w:tcW w:w="4664" w:type="dxa"/>
          </w:tcPr>
          <w:p w14:paraId="01EF0348" w14:textId="77777777" w:rsidR="00AF4A3B" w:rsidRPr="003A7804" w:rsidRDefault="00AF4A3B" w:rsidP="0095528C">
            <w:pPr>
              <w:rPr>
                <w:sz w:val="18"/>
                <w:szCs w:val="18"/>
              </w:rPr>
            </w:pPr>
          </w:p>
        </w:tc>
      </w:tr>
      <w:tr w:rsidR="009E1EDB" w14:paraId="69764C17" w14:textId="77777777" w:rsidTr="0095528C">
        <w:tc>
          <w:tcPr>
            <w:tcW w:w="1530" w:type="dxa"/>
          </w:tcPr>
          <w:p w14:paraId="6A39D7C9" w14:textId="1823B336" w:rsidR="009E1EDB" w:rsidRPr="007E2F48" w:rsidRDefault="009E1EDB" w:rsidP="0095528C">
            <w:pPr>
              <w:rPr>
                <w:b/>
                <w:bCs/>
                <w:sz w:val="18"/>
                <w:szCs w:val="18"/>
              </w:rPr>
            </w:pPr>
            <w:del w:id="0" w:author="Martin Fairlie" w:date="2023-11-14T14:50:00Z">
              <w:r w:rsidRPr="007E2F48" w:rsidDel="006C04C6">
                <w:rPr>
                  <w:b/>
                  <w:bCs/>
                  <w:sz w:val="18"/>
                  <w:szCs w:val="18"/>
                </w:rPr>
                <w:delText>Matters Arising</w:delText>
              </w:r>
            </w:del>
          </w:p>
        </w:tc>
        <w:tc>
          <w:tcPr>
            <w:tcW w:w="1465" w:type="dxa"/>
          </w:tcPr>
          <w:p w14:paraId="481835BA" w14:textId="77777777" w:rsidR="009E1EDB" w:rsidRPr="003A7804" w:rsidRDefault="009E1EDB" w:rsidP="0095528C">
            <w:pPr>
              <w:rPr>
                <w:sz w:val="18"/>
                <w:szCs w:val="18"/>
              </w:rPr>
            </w:pPr>
          </w:p>
        </w:tc>
        <w:tc>
          <w:tcPr>
            <w:tcW w:w="1625" w:type="dxa"/>
          </w:tcPr>
          <w:p w14:paraId="63D1F623" w14:textId="77777777" w:rsidR="009E1EDB" w:rsidRPr="003A7804" w:rsidRDefault="009E1EDB" w:rsidP="0095528C">
            <w:pPr>
              <w:rPr>
                <w:sz w:val="18"/>
                <w:szCs w:val="18"/>
              </w:rPr>
            </w:pPr>
          </w:p>
        </w:tc>
        <w:tc>
          <w:tcPr>
            <w:tcW w:w="4664" w:type="dxa"/>
          </w:tcPr>
          <w:p w14:paraId="08DC8731" w14:textId="77777777" w:rsidR="009E1EDB" w:rsidRPr="003A7804" w:rsidRDefault="009E1EDB" w:rsidP="0095528C">
            <w:pPr>
              <w:rPr>
                <w:sz w:val="18"/>
                <w:szCs w:val="18"/>
              </w:rPr>
            </w:pPr>
          </w:p>
        </w:tc>
        <w:tc>
          <w:tcPr>
            <w:tcW w:w="4664" w:type="dxa"/>
          </w:tcPr>
          <w:p w14:paraId="0F3B1A8D" w14:textId="77777777" w:rsidR="009E1EDB" w:rsidRPr="003A7804" w:rsidRDefault="009E1EDB" w:rsidP="0095528C">
            <w:pPr>
              <w:rPr>
                <w:sz w:val="18"/>
                <w:szCs w:val="18"/>
              </w:rPr>
            </w:pPr>
          </w:p>
        </w:tc>
      </w:tr>
    </w:tbl>
    <w:p w14:paraId="45BB0C84" w14:textId="77777777" w:rsidR="00CA1333" w:rsidRDefault="00CA1333">
      <w:r>
        <w:br w:type="page"/>
      </w:r>
    </w:p>
    <w:tbl>
      <w:tblPr>
        <w:tblStyle w:val="TableGrid"/>
        <w:tblW w:w="0" w:type="auto"/>
        <w:tblLook w:val="04A0" w:firstRow="1" w:lastRow="0" w:firstColumn="1" w:lastColumn="0" w:noHBand="0" w:noVBand="1"/>
      </w:tblPr>
      <w:tblGrid>
        <w:gridCol w:w="1530"/>
        <w:gridCol w:w="1465"/>
        <w:gridCol w:w="1625"/>
        <w:gridCol w:w="4664"/>
        <w:gridCol w:w="4664"/>
      </w:tblGrid>
      <w:tr w:rsidR="009E1EDB" w14:paraId="11F2BB0E" w14:textId="77777777" w:rsidTr="0095528C">
        <w:tc>
          <w:tcPr>
            <w:tcW w:w="1530" w:type="dxa"/>
          </w:tcPr>
          <w:p w14:paraId="7A520962" w14:textId="03AA765E" w:rsidR="009E1EDB" w:rsidRPr="00340DC7" w:rsidRDefault="006C04C6" w:rsidP="0095528C">
            <w:pPr>
              <w:rPr>
                <w:b/>
                <w:bCs/>
                <w:sz w:val="18"/>
                <w:szCs w:val="18"/>
              </w:rPr>
            </w:pPr>
            <w:ins w:id="1" w:author="Martin Fairlie" w:date="2023-11-14T14:50:00Z">
              <w:r w:rsidRPr="007E2F48">
                <w:rPr>
                  <w:b/>
                  <w:bCs/>
                  <w:sz w:val="18"/>
                  <w:szCs w:val="18"/>
                </w:rPr>
                <w:lastRenderedPageBreak/>
                <w:t>Matters Arising</w:t>
              </w:r>
            </w:ins>
          </w:p>
        </w:tc>
        <w:tc>
          <w:tcPr>
            <w:tcW w:w="1465" w:type="dxa"/>
          </w:tcPr>
          <w:p w14:paraId="014D057A" w14:textId="76BBDADD" w:rsidR="009E1EDB" w:rsidRDefault="009E1EDB" w:rsidP="0095528C">
            <w:pPr>
              <w:rPr>
                <w:b/>
                <w:bCs/>
                <w:sz w:val="18"/>
                <w:szCs w:val="18"/>
              </w:rPr>
            </w:pPr>
            <w:r w:rsidRPr="00340DC7">
              <w:rPr>
                <w:b/>
                <w:bCs/>
                <w:sz w:val="18"/>
                <w:szCs w:val="18"/>
              </w:rPr>
              <w:t>No</w:t>
            </w:r>
            <w:r w:rsidR="00450EA4">
              <w:rPr>
                <w:b/>
                <w:bCs/>
                <w:sz w:val="18"/>
                <w:szCs w:val="18"/>
              </w:rPr>
              <w:t xml:space="preserve">.  </w:t>
            </w:r>
            <w:r w:rsidRPr="00340DC7">
              <w:rPr>
                <w:b/>
                <w:bCs/>
                <w:sz w:val="18"/>
                <w:szCs w:val="18"/>
              </w:rPr>
              <w:t>2</w:t>
            </w:r>
            <w:r w:rsidR="00DD1AD7" w:rsidRPr="00340DC7">
              <w:rPr>
                <w:b/>
                <w:bCs/>
                <w:sz w:val="18"/>
                <w:szCs w:val="18"/>
              </w:rPr>
              <w:t>3</w:t>
            </w:r>
            <w:r w:rsidRPr="00340DC7">
              <w:rPr>
                <w:b/>
                <w:bCs/>
                <w:sz w:val="18"/>
                <w:szCs w:val="18"/>
              </w:rPr>
              <w:t>.</w:t>
            </w:r>
            <w:r w:rsidR="007559CC">
              <w:rPr>
                <w:b/>
                <w:bCs/>
                <w:sz w:val="18"/>
                <w:szCs w:val="18"/>
              </w:rPr>
              <w:t>11</w:t>
            </w:r>
            <w:r w:rsidR="00656331" w:rsidRPr="00340DC7">
              <w:rPr>
                <w:b/>
                <w:bCs/>
                <w:sz w:val="18"/>
                <w:szCs w:val="18"/>
              </w:rPr>
              <w:t>.</w:t>
            </w:r>
            <w:r w:rsidR="00340DC7" w:rsidRPr="00340DC7">
              <w:rPr>
                <w:b/>
                <w:bCs/>
                <w:sz w:val="18"/>
                <w:szCs w:val="18"/>
              </w:rPr>
              <w:t>3</w:t>
            </w:r>
            <w:r w:rsidR="00656331" w:rsidRPr="00340DC7">
              <w:rPr>
                <w:b/>
                <w:bCs/>
                <w:sz w:val="18"/>
                <w:szCs w:val="18"/>
              </w:rPr>
              <w:t>.</w:t>
            </w:r>
            <w:r w:rsidR="00340DC7" w:rsidRPr="00340DC7">
              <w:rPr>
                <w:b/>
                <w:bCs/>
                <w:sz w:val="18"/>
                <w:szCs w:val="18"/>
              </w:rPr>
              <w:t>1</w:t>
            </w:r>
          </w:p>
          <w:p w14:paraId="6F419FC5" w14:textId="77777777" w:rsidR="00FD68C7" w:rsidRDefault="00FD68C7" w:rsidP="0095528C">
            <w:pPr>
              <w:rPr>
                <w:b/>
                <w:bCs/>
                <w:sz w:val="18"/>
                <w:szCs w:val="18"/>
              </w:rPr>
            </w:pPr>
          </w:p>
          <w:p w14:paraId="5CAA4A10" w14:textId="77777777" w:rsidR="007559CC" w:rsidRDefault="007559CC" w:rsidP="0095528C">
            <w:pPr>
              <w:rPr>
                <w:b/>
                <w:bCs/>
                <w:sz w:val="18"/>
                <w:szCs w:val="18"/>
              </w:rPr>
            </w:pPr>
          </w:p>
          <w:p w14:paraId="00BA097D" w14:textId="15A100D9" w:rsidR="00FD68C7" w:rsidRDefault="00FD68C7" w:rsidP="0095528C">
            <w:pPr>
              <w:rPr>
                <w:b/>
                <w:bCs/>
                <w:sz w:val="18"/>
                <w:szCs w:val="18"/>
              </w:rPr>
            </w:pPr>
            <w:r>
              <w:rPr>
                <w:b/>
                <w:bCs/>
                <w:sz w:val="18"/>
                <w:szCs w:val="18"/>
              </w:rPr>
              <w:t>No.23.</w:t>
            </w:r>
            <w:r w:rsidR="007559CC">
              <w:rPr>
                <w:b/>
                <w:bCs/>
                <w:sz w:val="18"/>
                <w:szCs w:val="18"/>
              </w:rPr>
              <w:t>11</w:t>
            </w:r>
            <w:r>
              <w:rPr>
                <w:b/>
                <w:bCs/>
                <w:sz w:val="18"/>
                <w:szCs w:val="18"/>
              </w:rPr>
              <w:t>.3.1.1</w:t>
            </w:r>
          </w:p>
          <w:p w14:paraId="4F508A00" w14:textId="77777777" w:rsidR="007559CC" w:rsidRDefault="007559CC" w:rsidP="0095528C">
            <w:pPr>
              <w:rPr>
                <w:b/>
                <w:bCs/>
                <w:sz w:val="18"/>
                <w:szCs w:val="18"/>
              </w:rPr>
            </w:pPr>
          </w:p>
          <w:p w14:paraId="349B0473" w14:textId="5705D3F3" w:rsidR="00FD68C7" w:rsidRDefault="00FD68C7" w:rsidP="0095528C">
            <w:pPr>
              <w:rPr>
                <w:b/>
                <w:bCs/>
                <w:sz w:val="18"/>
                <w:szCs w:val="18"/>
              </w:rPr>
            </w:pPr>
            <w:r>
              <w:rPr>
                <w:b/>
                <w:bCs/>
                <w:sz w:val="18"/>
                <w:szCs w:val="18"/>
              </w:rPr>
              <w:t>No.23.</w:t>
            </w:r>
            <w:r w:rsidR="007559CC">
              <w:rPr>
                <w:b/>
                <w:bCs/>
                <w:sz w:val="18"/>
                <w:szCs w:val="18"/>
              </w:rPr>
              <w:t>11</w:t>
            </w:r>
            <w:r>
              <w:rPr>
                <w:b/>
                <w:bCs/>
                <w:sz w:val="18"/>
                <w:szCs w:val="18"/>
              </w:rPr>
              <w:t>.3.1.2</w:t>
            </w:r>
          </w:p>
          <w:p w14:paraId="27110D20" w14:textId="77777777" w:rsidR="009619DB" w:rsidRDefault="009619DB" w:rsidP="0095528C">
            <w:pPr>
              <w:rPr>
                <w:b/>
                <w:bCs/>
                <w:sz w:val="18"/>
                <w:szCs w:val="18"/>
              </w:rPr>
            </w:pPr>
          </w:p>
          <w:p w14:paraId="3DE718D4" w14:textId="77777777" w:rsidR="009619DB" w:rsidRDefault="009619DB" w:rsidP="0095528C">
            <w:pPr>
              <w:rPr>
                <w:b/>
                <w:bCs/>
                <w:sz w:val="18"/>
                <w:szCs w:val="18"/>
              </w:rPr>
            </w:pPr>
          </w:p>
          <w:p w14:paraId="2C5C7A32" w14:textId="67A2F1CE" w:rsidR="009619DB" w:rsidRDefault="009619DB" w:rsidP="0095528C">
            <w:pPr>
              <w:rPr>
                <w:b/>
                <w:bCs/>
                <w:sz w:val="18"/>
                <w:szCs w:val="18"/>
              </w:rPr>
            </w:pPr>
            <w:r>
              <w:rPr>
                <w:b/>
                <w:bCs/>
                <w:sz w:val="18"/>
                <w:szCs w:val="18"/>
              </w:rPr>
              <w:t>No.23.</w:t>
            </w:r>
            <w:r w:rsidR="007559CC">
              <w:rPr>
                <w:b/>
                <w:bCs/>
                <w:sz w:val="18"/>
                <w:szCs w:val="18"/>
              </w:rPr>
              <w:t>11</w:t>
            </w:r>
            <w:r>
              <w:rPr>
                <w:b/>
                <w:bCs/>
                <w:sz w:val="18"/>
                <w:szCs w:val="18"/>
              </w:rPr>
              <w:t>.3.1.3</w:t>
            </w:r>
          </w:p>
          <w:p w14:paraId="171D7AD0" w14:textId="77777777" w:rsidR="009619DB" w:rsidRDefault="009619DB" w:rsidP="0095528C">
            <w:pPr>
              <w:rPr>
                <w:b/>
                <w:bCs/>
                <w:sz w:val="18"/>
                <w:szCs w:val="18"/>
              </w:rPr>
            </w:pPr>
          </w:p>
          <w:p w14:paraId="5B6EFACA" w14:textId="77777777" w:rsidR="007559CC" w:rsidRDefault="007559CC" w:rsidP="0095528C">
            <w:pPr>
              <w:rPr>
                <w:b/>
                <w:bCs/>
                <w:sz w:val="18"/>
                <w:szCs w:val="18"/>
              </w:rPr>
            </w:pPr>
          </w:p>
          <w:p w14:paraId="3D6EC6DC" w14:textId="50AB6C85" w:rsidR="009619DB" w:rsidRDefault="009619DB" w:rsidP="0095528C">
            <w:pPr>
              <w:rPr>
                <w:b/>
                <w:bCs/>
                <w:sz w:val="18"/>
                <w:szCs w:val="18"/>
              </w:rPr>
            </w:pPr>
            <w:r>
              <w:rPr>
                <w:b/>
                <w:bCs/>
                <w:sz w:val="18"/>
                <w:szCs w:val="18"/>
              </w:rPr>
              <w:t>No.23.</w:t>
            </w:r>
            <w:r w:rsidR="007559CC">
              <w:rPr>
                <w:b/>
                <w:bCs/>
                <w:sz w:val="18"/>
                <w:szCs w:val="18"/>
              </w:rPr>
              <w:t>11</w:t>
            </w:r>
            <w:r>
              <w:rPr>
                <w:b/>
                <w:bCs/>
                <w:sz w:val="18"/>
                <w:szCs w:val="18"/>
              </w:rPr>
              <w:t>.3.1.4</w:t>
            </w:r>
          </w:p>
          <w:p w14:paraId="05B1B0E1" w14:textId="77777777" w:rsidR="009619DB" w:rsidRDefault="009619DB" w:rsidP="0095528C">
            <w:pPr>
              <w:rPr>
                <w:b/>
                <w:bCs/>
                <w:sz w:val="18"/>
                <w:szCs w:val="18"/>
              </w:rPr>
            </w:pPr>
          </w:p>
          <w:p w14:paraId="08E7074B" w14:textId="77777777" w:rsidR="007559CC" w:rsidRDefault="007559CC" w:rsidP="0095528C">
            <w:pPr>
              <w:rPr>
                <w:b/>
                <w:bCs/>
                <w:sz w:val="18"/>
                <w:szCs w:val="18"/>
              </w:rPr>
            </w:pPr>
          </w:p>
          <w:p w14:paraId="68E70120" w14:textId="64360EEA" w:rsidR="009619DB" w:rsidRDefault="009619DB" w:rsidP="0095528C">
            <w:pPr>
              <w:rPr>
                <w:b/>
                <w:bCs/>
                <w:sz w:val="18"/>
                <w:szCs w:val="18"/>
              </w:rPr>
            </w:pPr>
            <w:r>
              <w:rPr>
                <w:b/>
                <w:bCs/>
                <w:sz w:val="18"/>
                <w:szCs w:val="18"/>
              </w:rPr>
              <w:t>No.23.</w:t>
            </w:r>
            <w:r w:rsidR="007559CC">
              <w:rPr>
                <w:b/>
                <w:bCs/>
                <w:sz w:val="18"/>
                <w:szCs w:val="18"/>
              </w:rPr>
              <w:t>11</w:t>
            </w:r>
            <w:r>
              <w:rPr>
                <w:b/>
                <w:bCs/>
                <w:sz w:val="18"/>
                <w:szCs w:val="18"/>
              </w:rPr>
              <w:t>.3.1.5</w:t>
            </w:r>
          </w:p>
          <w:p w14:paraId="3C0D6842" w14:textId="77777777" w:rsidR="009619DB" w:rsidRDefault="009619DB" w:rsidP="0095528C">
            <w:pPr>
              <w:rPr>
                <w:b/>
                <w:bCs/>
                <w:sz w:val="18"/>
                <w:szCs w:val="18"/>
              </w:rPr>
            </w:pPr>
          </w:p>
          <w:p w14:paraId="766F8432" w14:textId="77777777" w:rsidR="009619DB" w:rsidRDefault="009619DB" w:rsidP="0095528C">
            <w:pPr>
              <w:rPr>
                <w:b/>
                <w:bCs/>
                <w:sz w:val="18"/>
                <w:szCs w:val="18"/>
              </w:rPr>
            </w:pPr>
          </w:p>
          <w:p w14:paraId="383EFE8C" w14:textId="041939ED" w:rsidR="009619DB" w:rsidRPr="00340DC7" w:rsidRDefault="009619DB" w:rsidP="0095528C">
            <w:pPr>
              <w:rPr>
                <w:b/>
                <w:bCs/>
                <w:sz w:val="18"/>
                <w:szCs w:val="18"/>
              </w:rPr>
            </w:pPr>
            <w:r>
              <w:rPr>
                <w:b/>
                <w:bCs/>
                <w:sz w:val="18"/>
                <w:szCs w:val="18"/>
              </w:rPr>
              <w:t>No.23.</w:t>
            </w:r>
            <w:r w:rsidR="004D29BF">
              <w:rPr>
                <w:b/>
                <w:bCs/>
                <w:sz w:val="18"/>
                <w:szCs w:val="18"/>
              </w:rPr>
              <w:t>11</w:t>
            </w:r>
            <w:r>
              <w:rPr>
                <w:b/>
                <w:bCs/>
                <w:sz w:val="18"/>
                <w:szCs w:val="18"/>
              </w:rPr>
              <w:t>.3.1.6</w:t>
            </w:r>
          </w:p>
        </w:tc>
        <w:tc>
          <w:tcPr>
            <w:tcW w:w="1625" w:type="dxa"/>
          </w:tcPr>
          <w:p w14:paraId="63B803C5" w14:textId="77777777" w:rsidR="009E1EDB" w:rsidRPr="003A7804" w:rsidRDefault="009E1EDB" w:rsidP="0095528C">
            <w:pPr>
              <w:rPr>
                <w:sz w:val="18"/>
                <w:szCs w:val="18"/>
              </w:rPr>
            </w:pPr>
          </w:p>
        </w:tc>
        <w:tc>
          <w:tcPr>
            <w:tcW w:w="4664" w:type="dxa"/>
          </w:tcPr>
          <w:p w14:paraId="29F7020B" w14:textId="77777777" w:rsidR="00CA1333" w:rsidRDefault="007559CC" w:rsidP="007559CC">
            <w:pPr>
              <w:rPr>
                <w:sz w:val="18"/>
                <w:szCs w:val="18"/>
              </w:rPr>
            </w:pPr>
            <w:r>
              <w:rPr>
                <w:sz w:val="18"/>
                <w:szCs w:val="18"/>
              </w:rPr>
              <w:t xml:space="preserve">Budget ’24 2 meetings </w:t>
            </w:r>
            <w:proofErr w:type="gramStart"/>
            <w:r>
              <w:rPr>
                <w:sz w:val="18"/>
                <w:szCs w:val="18"/>
              </w:rPr>
              <w:t>arranged</w:t>
            </w:r>
            <w:proofErr w:type="gramEnd"/>
            <w:r>
              <w:rPr>
                <w:sz w:val="18"/>
                <w:szCs w:val="18"/>
              </w:rPr>
              <w:t xml:space="preserve"> and budget completed – will be presented later in the meeting.</w:t>
            </w:r>
          </w:p>
          <w:p w14:paraId="682E1DFC" w14:textId="77777777" w:rsidR="007559CC" w:rsidRDefault="007559CC" w:rsidP="007559CC">
            <w:pPr>
              <w:rPr>
                <w:sz w:val="18"/>
                <w:szCs w:val="18"/>
              </w:rPr>
            </w:pPr>
          </w:p>
          <w:p w14:paraId="2D739C92" w14:textId="77777777" w:rsidR="007559CC" w:rsidRDefault="007559CC" w:rsidP="007559CC">
            <w:pPr>
              <w:rPr>
                <w:sz w:val="18"/>
                <w:szCs w:val="18"/>
              </w:rPr>
            </w:pPr>
            <w:r>
              <w:rPr>
                <w:sz w:val="18"/>
                <w:szCs w:val="18"/>
              </w:rPr>
              <w:t>Yarningale legal document completed and implemented.</w:t>
            </w:r>
          </w:p>
          <w:p w14:paraId="0939F163" w14:textId="77777777" w:rsidR="007559CC" w:rsidRDefault="007559CC" w:rsidP="007559CC">
            <w:pPr>
              <w:rPr>
                <w:sz w:val="18"/>
                <w:szCs w:val="18"/>
              </w:rPr>
            </w:pPr>
          </w:p>
          <w:p w14:paraId="30CA6879" w14:textId="03A05556" w:rsidR="007559CC" w:rsidRDefault="004D29BF" w:rsidP="007559CC">
            <w:pPr>
              <w:rPr>
                <w:sz w:val="18"/>
                <w:szCs w:val="18"/>
              </w:rPr>
            </w:pPr>
            <w:r>
              <w:rPr>
                <w:sz w:val="18"/>
                <w:szCs w:val="18"/>
              </w:rPr>
              <w:t>Pavilion</w:t>
            </w:r>
            <w:r w:rsidR="007559CC">
              <w:rPr>
                <w:sz w:val="18"/>
                <w:szCs w:val="18"/>
              </w:rPr>
              <w:t xml:space="preserve"> legal process extended and will be taken forward by the clerk.</w:t>
            </w:r>
          </w:p>
          <w:p w14:paraId="63C421E4" w14:textId="77777777" w:rsidR="007559CC" w:rsidRDefault="007559CC" w:rsidP="007559CC">
            <w:pPr>
              <w:rPr>
                <w:sz w:val="18"/>
                <w:szCs w:val="18"/>
              </w:rPr>
            </w:pPr>
          </w:p>
          <w:p w14:paraId="11C62FE7" w14:textId="77777777" w:rsidR="007559CC" w:rsidRDefault="007559CC" w:rsidP="007559CC">
            <w:pPr>
              <w:rPr>
                <w:sz w:val="18"/>
                <w:szCs w:val="18"/>
              </w:rPr>
            </w:pPr>
            <w:r>
              <w:rPr>
                <w:sz w:val="18"/>
                <w:szCs w:val="18"/>
              </w:rPr>
              <w:t>Floor repairs and pathway completed in October with invoices signed off and settled.</w:t>
            </w:r>
          </w:p>
          <w:p w14:paraId="1F86A3F3" w14:textId="77777777" w:rsidR="007559CC" w:rsidRDefault="007559CC" w:rsidP="007559CC">
            <w:pPr>
              <w:rPr>
                <w:sz w:val="18"/>
                <w:szCs w:val="18"/>
              </w:rPr>
            </w:pPr>
          </w:p>
          <w:p w14:paraId="0D19A23C" w14:textId="1A9BA29B" w:rsidR="007559CC" w:rsidRDefault="007559CC" w:rsidP="007559CC">
            <w:pPr>
              <w:rPr>
                <w:sz w:val="18"/>
                <w:szCs w:val="18"/>
              </w:rPr>
            </w:pPr>
            <w:r>
              <w:rPr>
                <w:sz w:val="18"/>
                <w:szCs w:val="18"/>
              </w:rPr>
              <w:t>Gardening Group and Kings Garden Team assembled to discuss plan and budget for resources.</w:t>
            </w:r>
          </w:p>
          <w:p w14:paraId="4962FED9" w14:textId="77777777" w:rsidR="007559CC" w:rsidRDefault="007559CC" w:rsidP="007559CC">
            <w:pPr>
              <w:rPr>
                <w:sz w:val="18"/>
                <w:szCs w:val="18"/>
              </w:rPr>
            </w:pPr>
          </w:p>
          <w:p w14:paraId="6FEBA897" w14:textId="43E065E5" w:rsidR="007559CC" w:rsidRDefault="007559CC" w:rsidP="007559CC">
            <w:pPr>
              <w:rPr>
                <w:sz w:val="18"/>
                <w:szCs w:val="18"/>
              </w:rPr>
            </w:pPr>
            <w:r>
              <w:rPr>
                <w:sz w:val="18"/>
                <w:szCs w:val="18"/>
              </w:rPr>
              <w:t>Crown application ACV submitted in late September ‘23</w:t>
            </w:r>
          </w:p>
          <w:p w14:paraId="00CD9F6D" w14:textId="77777777" w:rsidR="004D29BF" w:rsidRDefault="004D29BF" w:rsidP="007559CC">
            <w:pPr>
              <w:rPr>
                <w:sz w:val="18"/>
                <w:szCs w:val="18"/>
              </w:rPr>
            </w:pPr>
          </w:p>
          <w:p w14:paraId="525FA240" w14:textId="77777777" w:rsidR="004D29BF" w:rsidRDefault="004D29BF" w:rsidP="007559CC">
            <w:pPr>
              <w:rPr>
                <w:sz w:val="18"/>
                <w:szCs w:val="18"/>
              </w:rPr>
            </w:pPr>
          </w:p>
          <w:p w14:paraId="6E45B0A9" w14:textId="0F786EEF" w:rsidR="004D29BF" w:rsidRDefault="004D29BF" w:rsidP="007559CC">
            <w:pPr>
              <w:rPr>
                <w:sz w:val="18"/>
                <w:szCs w:val="18"/>
              </w:rPr>
            </w:pPr>
            <w:r>
              <w:rPr>
                <w:sz w:val="18"/>
                <w:szCs w:val="18"/>
              </w:rPr>
              <w:t>Response to John Barnes regarding his letter about development sent and acknowledged.</w:t>
            </w:r>
          </w:p>
          <w:p w14:paraId="25757E46" w14:textId="0F592D2B" w:rsidR="007559CC" w:rsidRPr="003A7804" w:rsidRDefault="007559CC" w:rsidP="007559CC">
            <w:pPr>
              <w:rPr>
                <w:sz w:val="18"/>
                <w:szCs w:val="18"/>
              </w:rPr>
            </w:pPr>
          </w:p>
        </w:tc>
        <w:tc>
          <w:tcPr>
            <w:tcW w:w="4664" w:type="dxa"/>
          </w:tcPr>
          <w:p w14:paraId="4F918DD9" w14:textId="16B86FB5" w:rsidR="007E3B2A" w:rsidRDefault="007559CC" w:rsidP="0095528C">
            <w:pPr>
              <w:rPr>
                <w:sz w:val="18"/>
                <w:szCs w:val="18"/>
              </w:rPr>
            </w:pPr>
            <w:r>
              <w:rPr>
                <w:sz w:val="18"/>
                <w:szCs w:val="18"/>
              </w:rPr>
              <w:t>Closed</w:t>
            </w:r>
          </w:p>
          <w:p w14:paraId="7D3A8277" w14:textId="77777777" w:rsidR="007559CC" w:rsidRDefault="007559CC" w:rsidP="0095528C">
            <w:pPr>
              <w:rPr>
                <w:sz w:val="18"/>
                <w:szCs w:val="18"/>
              </w:rPr>
            </w:pPr>
          </w:p>
          <w:p w14:paraId="003B72A6" w14:textId="77777777" w:rsidR="007559CC" w:rsidRDefault="007559CC" w:rsidP="0095528C">
            <w:pPr>
              <w:rPr>
                <w:sz w:val="18"/>
                <w:szCs w:val="18"/>
              </w:rPr>
            </w:pPr>
          </w:p>
          <w:p w14:paraId="0B3DAE0F" w14:textId="4C414D33" w:rsidR="007559CC" w:rsidRDefault="007559CC" w:rsidP="0095528C">
            <w:pPr>
              <w:rPr>
                <w:sz w:val="18"/>
                <w:szCs w:val="18"/>
              </w:rPr>
            </w:pPr>
            <w:r>
              <w:rPr>
                <w:sz w:val="18"/>
                <w:szCs w:val="18"/>
              </w:rPr>
              <w:t>Closed</w:t>
            </w:r>
          </w:p>
          <w:p w14:paraId="3A529AB7" w14:textId="77777777" w:rsidR="009619DB" w:rsidRDefault="009619DB" w:rsidP="0095528C">
            <w:pPr>
              <w:rPr>
                <w:sz w:val="18"/>
                <w:szCs w:val="18"/>
              </w:rPr>
            </w:pPr>
          </w:p>
          <w:p w14:paraId="1D1C10F3" w14:textId="5B8DC032" w:rsidR="009619DB" w:rsidRDefault="007559CC" w:rsidP="0095528C">
            <w:pPr>
              <w:rPr>
                <w:sz w:val="18"/>
                <w:szCs w:val="18"/>
              </w:rPr>
            </w:pPr>
            <w:r w:rsidRPr="004D29BF">
              <w:rPr>
                <w:sz w:val="18"/>
                <w:szCs w:val="18"/>
                <w:highlight w:val="yellow"/>
              </w:rPr>
              <w:t>Clerk to report progress in Jan ‘24</w:t>
            </w:r>
          </w:p>
          <w:p w14:paraId="3DE300B6" w14:textId="77777777" w:rsidR="007559CC" w:rsidRDefault="007559CC" w:rsidP="0095528C">
            <w:pPr>
              <w:rPr>
                <w:sz w:val="18"/>
                <w:szCs w:val="18"/>
              </w:rPr>
            </w:pPr>
          </w:p>
          <w:p w14:paraId="1D1AFA59" w14:textId="77777777" w:rsidR="007559CC" w:rsidRDefault="007559CC" w:rsidP="0095528C">
            <w:pPr>
              <w:rPr>
                <w:sz w:val="18"/>
                <w:szCs w:val="18"/>
              </w:rPr>
            </w:pPr>
          </w:p>
          <w:p w14:paraId="1F213E8F" w14:textId="481E6F16" w:rsidR="007559CC" w:rsidRDefault="007559CC" w:rsidP="0095528C">
            <w:pPr>
              <w:rPr>
                <w:sz w:val="18"/>
                <w:szCs w:val="18"/>
              </w:rPr>
            </w:pPr>
            <w:r>
              <w:rPr>
                <w:sz w:val="18"/>
                <w:szCs w:val="18"/>
              </w:rPr>
              <w:t>Closed</w:t>
            </w:r>
          </w:p>
          <w:p w14:paraId="79934940" w14:textId="77777777" w:rsidR="007559CC" w:rsidRDefault="007559CC" w:rsidP="0095528C">
            <w:pPr>
              <w:rPr>
                <w:sz w:val="18"/>
                <w:szCs w:val="18"/>
              </w:rPr>
            </w:pPr>
          </w:p>
          <w:p w14:paraId="75D059AD" w14:textId="77777777" w:rsidR="007559CC" w:rsidRDefault="007559CC" w:rsidP="0095528C">
            <w:pPr>
              <w:rPr>
                <w:sz w:val="18"/>
                <w:szCs w:val="18"/>
              </w:rPr>
            </w:pPr>
          </w:p>
          <w:p w14:paraId="78BFDDA3" w14:textId="3FB57300" w:rsidR="007559CC" w:rsidRDefault="007559CC" w:rsidP="0095528C">
            <w:pPr>
              <w:rPr>
                <w:sz w:val="18"/>
                <w:szCs w:val="18"/>
              </w:rPr>
            </w:pPr>
            <w:r w:rsidRPr="004D29BF">
              <w:rPr>
                <w:sz w:val="18"/>
                <w:szCs w:val="18"/>
                <w:highlight w:val="yellow"/>
              </w:rPr>
              <w:t>Progress report Jan ‘24</w:t>
            </w:r>
          </w:p>
          <w:p w14:paraId="4E163C46" w14:textId="77777777" w:rsidR="007559CC" w:rsidRDefault="007559CC" w:rsidP="0095528C">
            <w:pPr>
              <w:rPr>
                <w:sz w:val="18"/>
                <w:szCs w:val="18"/>
              </w:rPr>
            </w:pPr>
          </w:p>
          <w:p w14:paraId="67F1F797" w14:textId="77777777" w:rsidR="007559CC" w:rsidRDefault="007559CC" w:rsidP="0095528C">
            <w:pPr>
              <w:rPr>
                <w:sz w:val="18"/>
                <w:szCs w:val="18"/>
              </w:rPr>
            </w:pPr>
          </w:p>
          <w:p w14:paraId="45C190B9" w14:textId="4ED87BDF" w:rsidR="007559CC" w:rsidRDefault="004D29BF" w:rsidP="0095528C">
            <w:pPr>
              <w:rPr>
                <w:sz w:val="18"/>
                <w:szCs w:val="18"/>
              </w:rPr>
            </w:pPr>
            <w:r w:rsidRPr="004D29BF">
              <w:rPr>
                <w:sz w:val="18"/>
                <w:szCs w:val="18"/>
                <w:highlight w:val="yellow"/>
              </w:rPr>
              <w:t>Await response</w:t>
            </w:r>
            <w:r>
              <w:rPr>
                <w:sz w:val="18"/>
                <w:szCs w:val="18"/>
              </w:rPr>
              <w:t>.</w:t>
            </w:r>
          </w:p>
          <w:p w14:paraId="4BEAF6F8" w14:textId="77777777" w:rsidR="009619DB" w:rsidRDefault="009619DB" w:rsidP="0095528C">
            <w:pPr>
              <w:rPr>
                <w:sz w:val="18"/>
                <w:szCs w:val="18"/>
              </w:rPr>
            </w:pPr>
          </w:p>
          <w:p w14:paraId="0922BA41" w14:textId="77777777" w:rsidR="009619DB" w:rsidRDefault="009619DB" w:rsidP="0095528C">
            <w:pPr>
              <w:rPr>
                <w:sz w:val="18"/>
                <w:szCs w:val="18"/>
              </w:rPr>
            </w:pPr>
          </w:p>
          <w:p w14:paraId="5CDE17AA" w14:textId="5E763994" w:rsidR="009619DB" w:rsidRDefault="004D29BF" w:rsidP="0095528C">
            <w:pPr>
              <w:rPr>
                <w:sz w:val="18"/>
                <w:szCs w:val="18"/>
              </w:rPr>
            </w:pPr>
            <w:r>
              <w:rPr>
                <w:sz w:val="18"/>
                <w:szCs w:val="18"/>
              </w:rPr>
              <w:t>Closed.</w:t>
            </w:r>
          </w:p>
          <w:p w14:paraId="33DC6853" w14:textId="77777777" w:rsidR="009619DB" w:rsidRDefault="009619DB" w:rsidP="0095528C">
            <w:pPr>
              <w:rPr>
                <w:sz w:val="18"/>
                <w:szCs w:val="18"/>
              </w:rPr>
            </w:pPr>
          </w:p>
          <w:p w14:paraId="277A17E0" w14:textId="1A44720F" w:rsidR="00CA1333" w:rsidRPr="003A7804" w:rsidRDefault="00CA1333" w:rsidP="0095528C">
            <w:pPr>
              <w:rPr>
                <w:sz w:val="18"/>
                <w:szCs w:val="18"/>
              </w:rPr>
            </w:pPr>
          </w:p>
        </w:tc>
      </w:tr>
      <w:tr w:rsidR="00114E11" w14:paraId="475AA67E" w14:textId="77777777" w:rsidTr="0095528C">
        <w:tc>
          <w:tcPr>
            <w:tcW w:w="1530" w:type="dxa"/>
          </w:tcPr>
          <w:p w14:paraId="27FEB0EC" w14:textId="307D4E5E" w:rsidR="00114E11" w:rsidRPr="007E3B2A" w:rsidRDefault="004D29BF" w:rsidP="00114E11">
            <w:pPr>
              <w:rPr>
                <w:b/>
                <w:bCs/>
                <w:sz w:val="18"/>
                <w:szCs w:val="18"/>
              </w:rPr>
            </w:pPr>
            <w:r>
              <w:rPr>
                <w:b/>
                <w:bCs/>
                <w:sz w:val="18"/>
                <w:szCs w:val="18"/>
              </w:rPr>
              <w:t>Co-option of Francis Hilton</w:t>
            </w:r>
          </w:p>
        </w:tc>
        <w:tc>
          <w:tcPr>
            <w:tcW w:w="1465" w:type="dxa"/>
          </w:tcPr>
          <w:p w14:paraId="70D62759" w14:textId="72BC4364" w:rsidR="00114E11" w:rsidRPr="007E3B2A" w:rsidRDefault="00114E11" w:rsidP="00114E11">
            <w:pPr>
              <w:rPr>
                <w:b/>
                <w:bCs/>
                <w:sz w:val="18"/>
                <w:szCs w:val="18"/>
              </w:rPr>
            </w:pPr>
            <w:r w:rsidRPr="007E3B2A">
              <w:rPr>
                <w:b/>
                <w:bCs/>
                <w:sz w:val="18"/>
                <w:szCs w:val="18"/>
              </w:rPr>
              <w:t>No</w:t>
            </w:r>
            <w:r w:rsidR="00450EA4">
              <w:rPr>
                <w:b/>
                <w:bCs/>
                <w:sz w:val="18"/>
                <w:szCs w:val="18"/>
              </w:rPr>
              <w:t xml:space="preserve">.  </w:t>
            </w:r>
            <w:r w:rsidRPr="007E3B2A">
              <w:rPr>
                <w:b/>
                <w:bCs/>
                <w:sz w:val="18"/>
                <w:szCs w:val="18"/>
              </w:rPr>
              <w:t>2</w:t>
            </w:r>
            <w:r w:rsidR="00DD1AD7" w:rsidRPr="007E3B2A">
              <w:rPr>
                <w:b/>
                <w:bCs/>
                <w:sz w:val="18"/>
                <w:szCs w:val="18"/>
              </w:rPr>
              <w:t>3</w:t>
            </w:r>
            <w:r w:rsidRPr="007E3B2A">
              <w:rPr>
                <w:b/>
                <w:bCs/>
                <w:sz w:val="18"/>
                <w:szCs w:val="18"/>
              </w:rPr>
              <w:t>.</w:t>
            </w:r>
            <w:r w:rsidR="004D29BF">
              <w:rPr>
                <w:b/>
                <w:bCs/>
                <w:sz w:val="18"/>
                <w:szCs w:val="18"/>
              </w:rPr>
              <w:t>11</w:t>
            </w:r>
            <w:r w:rsidRPr="007E3B2A">
              <w:rPr>
                <w:b/>
                <w:bCs/>
                <w:sz w:val="18"/>
                <w:szCs w:val="18"/>
              </w:rPr>
              <w:t>.</w:t>
            </w:r>
            <w:r w:rsidR="004D29BF">
              <w:rPr>
                <w:b/>
                <w:bCs/>
                <w:sz w:val="18"/>
                <w:szCs w:val="18"/>
              </w:rPr>
              <w:t>4</w:t>
            </w:r>
            <w:r w:rsidR="00DD1AD7" w:rsidRPr="007E3B2A">
              <w:rPr>
                <w:b/>
                <w:bCs/>
                <w:sz w:val="18"/>
                <w:szCs w:val="18"/>
              </w:rPr>
              <w:t>.</w:t>
            </w:r>
            <w:r w:rsidR="004D29BF">
              <w:rPr>
                <w:b/>
                <w:bCs/>
                <w:sz w:val="18"/>
                <w:szCs w:val="18"/>
              </w:rPr>
              <w:t>1</w:t>
            </w:r>
          </w:p>
        </w:tc>
        <w:tc>
          <w:tcPr>
            <w:tcW w:w="1625" w:type="dxa"/>
          </w:tcPr>
          <w:p w14:paraId="62B06476" w14:textId="77777777" w:rsidR="00114E11" w:rsidRPr="003A7804" w:rsidRDefault="00114E11" w:rsidP="00114E11">
            <w:pPr>
              <w:rPr>
                <w:sz w:val="18"/>
                <w:szCs w:val="18"/>
              </w:rPr>
            </w:pPr>
          </w:p>
        </w:tc>
        <w:tc>
          <w:tcPr>
            <w:tcW w:w="4664" w:type="dxa"/>
          </w:tcPr>
          <w:p w14:paraId="12D724BF" w14:textId="258830FB" w:rsidR="00114E11" w:rsidRDefault="004D29BF" w:rsidP="00114E11">
            <w:pPr>
              <w:rPr>
                <w:sz w:val="18"/>
                <w:szCs w:val="18"/>
              </w:rPr>
            </w:pPr>
            <w:r>
              <w:rPr>
                <w:sz w:val="18"/>
                <w:szCs w:val="18"/>
              </w:rPr>
              <w:t>The Chair proposed and took a vote which was unanimous.</w:t>
            </w:r>
          </w:p>
          <w:p w14:paraId="4876FBE2" w14:textId="6BBC46DA" w:rsidR="004D29BF" w:rsidRDefault="004D29BF" w:rsidP="00114E11">
            <w:pPr>
              <w:rPr>
                <w:sz w:val="18"/>
                <w:szCs w:val="18"/>
              </w:rPr>
            </w:pPr>
            <w:r>
              <w:rPr>
                <w:sz w:val="18"/>
                <w:szCs w:val="18"/>
              </w:rPr>
              <w:t>The clerk asked Cllr Hilton to read and sign his Declaration of Acceptance following which he duly took his seat. Clerk asked Cllr Hilton to complete and return to him in due course Declaration of Pecuniary Interest.</w:t>
            </w:r>
          </w:p>
          <w:p w14:paraId="14CE3E3F" w14:textId="77777777" w:rsidR="004D29BF" w:rsidRDefault="004D29BF" w:rsidP="00114E11">
            <w:pPr>
              <w:rPr>
                <w:sz w:val="18"/>
                <w:szCs w:val="18"/>
              </w:rPr>
            </w:pPr>
          </w:p>
          <w:p w14:paraId="1B03D77D" w14:textId="3245D14F" w:rsidR="004D29BF" w:rsidRDefault="004D29BF" w:rsidP="00114E11">
            <w:pPr>
              <w:rPr>
                <w:sz w:val="18"/>
                <w:szCs w:val="18"/>
              </w:rPr>
            </w:pPr>
            <w:r>
              <w:rPr>
                <w:sz w:val="18"/>
                <w:szCs w:val="18"/>
              </w:rPr>
              <w:t>Cllr Hilton will lead of the planning portfolio.</w:t>
            </w:r>
          </w:p>
          <w:p w14:paraId="240AE8B2" w14:textId="47F5BD0E" w:rsidR="00FA4022" w:rsidRPr="003A7804" w:rsidRDefault="00FA4022" w:rsidP="00114E11">
            <w:pPr>
              <w:rPr>
                <w:sz w:val="18"/>
                <w:szCs w:val="18"/>
              </w:rPr>
            </w:pPr>
          </w:p>
        </w:tc>
        <w:tc>
          <w:tcPr>
            <w:tcW w:w="4664" w:type="dxa"/>
          </w:tcPr>
          <w:p w14:paraId="518DC8BC" w14:textId="3192050D" w:rsidR="00114E11" w:rsidRPr="003A7804" w:rsidRDefault="004D29BF" w:rsidP="00114E11">
            <w:pPr>
              <w:rPr>
                <w:sz w:val="18"/>
                <w:szCs w:val="18"/>
              </w:rPr>
            </w:pPr>
            <w:r w:rsidRPr="004D29BF">
              <w:rPr>
                <w:sz w:val="18"/>
                <w:szCs w:val="18"/>
                <w:highlight w:val="yellow"/>
              </w:rPr>
              <w:t>Clerk to post documents on the website.</w:t>
            </w:r>
          </w:p>
        </w:tc>
      </w:tr>
      <w:tr w:rsidR="00114E11" w14:paraId="5A0438BF" w14:textId="77777777" w:rsidTr="0095528C">
        <w:tc>
          <w:tcPr>
            <w:tcW w:w="1530" w:type="dxa"/>
          </w:tcPr>
          <w:p w14:paraId="6B384726" w14:textId="5FD66F75" w:rsidR="00114E11" w:rsidRPr="007E3B2A" w:rsidRDefault="004D29BF" w:rsidP="00114E11">
            <w:pPr>
              <w:rPr>
                <w:b/>
                <w:bCs/>
                <w:sz w:val="18"/>
                <w:szCs w:val="18"/>
              </w:rPr>
            </w:pPr>
            <w:r>
              <w:rPr>
                <w:b/>
                <w:bCs/>
                <w:sz w:val="18"/>
                <w:szCs w:val="18"/>
              </w:rPr>
              <w:t>Public Forum</w:t>
            </w:r>
          </w:p>
        </w:tc>
        <w:tc>
          <w:tcPr>
            <w:tcW w:w="1465" w:type="dxa"/>
          </w:tcPr>
          <w:p w14:paraId="34E94FC8" w14:textId="65A8A0E6" w:rsidR="00114E11" w:rsidRDefault="00114E11" w:rsidP="00114E11">
            <w:pPr>
              <w:rPr>
                <w:b/>
                <w:bCs/>
                <w:sz w:val="18"/>
                <w:szCs w:val="18"/>
              </w:rPr>
            </w:pPr>
            <w:r w:rsidRPr="007E3B2A">
              <w:rPr>
                <w:b/>
                <w:bCs/>
                <w:sz w:val="18"/>
                <w:szCs w:val="18"/>
              </w:rPr>
              <w:t>No</w:t>
            </w:r>
            <w:r w:rsidR="00450EA4">
              <w:rPr>
                <w:b/>
                <w:bCs/>
                <w:sz w:val="18"/>
                <w:szCs w:val="18"/>
              </w:rPr>
              <w:t xml:space="preserve">.  </w:t>
            </w:r>
            <w:r w:rsidRPr="007E3B2A">
              <w:rPr>
                <w:b/>
                <w:bCs/>
                <w:sz w:val="18"/>
                <w:szCs w:val="18"/>
              </w:rPr>
              <w:t>2</w:t>
            </w:r>
            <w:r w:rsidR="00DD1AD7" w:rsidRPr="007E3B2A">
              <w:rPr>
                <w:b/>
                <w:bCs/>
                <w:sz w:val="18"/>
                <w:szCs w:val="18"/>
              </w:rPr>
              <w:t>3</w:t>
            </w:r>
            <w:r w:rsidRPr="007E3B2A">
              <w:rPr>
                <w:b/>
                <w:bCs/>
                <w:sz w:val="18"/>
                <w:szCs w:val="18"/>
              </w:rPr>
              <w:t>.</w:t>
            </w:r>
            <w:r w:rsidR="004D29BF">
              <w:rPr>
                <w:b/>
                <w:bCs/>
                <w:sz w:val="18"/>
                <w:szCs w:val="18"/>
              </w:rPr>
              <w:t>11</w:t>
            </w:r>
            <w:r w:rsidRPr="007E3B2A">
              <w:rPr>
                <w:b/>
                <w:bCs/>
                <w:sz w:val="18"/>
                <w:szCs w:val="18"/>
              </w:rPr>
              <w:t>.</w:t>
            </w:r>
            <w:r w:rsidR="004D29BF">
              <w:rPr>
                <w:b/>
                <w:bCs/>
                <w:sz w:val="18"/>
                <w:szCs w:val="18"/>
              </w:rPr>
              <w:t>5</w:t>
            </w:r>
            <w:r w:rsidR="00DD1AD7" w:rsidRPr="007E3B2A">
              <w:rPr>
                <w:b/>
                <w:bCs/>
                <w:sz w:val="18"/>
                <w:szCs w:val="18"/>
              </w:rPr>
              <w:t>.</w:t>
            </w:r>
            <w:r w:rsidR="004D29BF">
              <w:rPr>
                <w:b/>
                <w:bCs/>
                <w:sz w:val="18"/>
                <w:szCs w:val="18"/>
              </w:rPr>
              <w:t>1</w:t>
            </w:r>
            <w:r w:rsidR="00817EB4">
              <w:rPr>
                <w:b/>
                <w:bCs/>
                <w:sz w:val="18"/>
                <w:szCs w:val="18"/>
              </w:rPr>
              <w:t>.1</w:t>
            </w:r>
          </w:p>
          <w:p w14:paraId="0F5F3631" w14:textId="77777777" w:rsidR="00817EB4" w:rsidRDefault="00817EB4" w:rsidP="00114E11">
            <w:pPr>
              <w:rPr>
                <w:b/>
                <w:bCs/>
                <w:sz w:val="18"/>
                <w:szCs w:val="18"/>
              </w:rPr>
            </w:pPr>
          </w:p>
          <w:p w14:paraId="690E5B23" w14:textId="54F359BA" w:rsidR="00817EB4" w:rsidRPr="007E3B2A" w:rsidRDefault="00817EB4" w:rsidP="00114E11">
            <w:pPr>
              <w:rPr>
                <w:b/>
                <w:bCs/>
                <w:sz w:val="18"/>
                <w:szCs w:val="18"/>
              </w:rPr>
            </w:pPr>
          </w:p>
        </w:tc>
        <w:tc>
          <w:tcPr>
            <w:tcW w:w="1625" w:type="dxa"/>
          </w:tcPr>
          <w:p w14:paraId="66CB41ED" w14:textId="77777777" w:rsidR="00114E11" w:rsidRPr="003A7804" w:rsidRDefault="00114E11" w:rsidP="00114E11">
            <w:pPr>
              <w:rPr>
                <w:sz w:val="18"/>
                <w:szCs w:val="18"/>
              </w:rPr>
            </w:pPr>
          </w:p>
        </w:tc>
        <w:tc>
          <w:tcPr>
            <w:tcW w:w="4664" w:type="dxa"/>
          </w:tcPr>
          <w:p w14:paraId="67BF342E" w14:textId="3B4A7676" w:rsidR="00817EB4" w:rsidRDefault="004D29BF" w:rsidP="009B502C">
            <w:pPr>
              <w:rPr>
                <w:rFonts w:cstheme="minorHAnsi"/>
                <w:color w:val="000000"/>
                <w:sz w:val="18"/>
                <w:szCs w:val="18"/>
              </w:rPr>
            </w:pPr>
            <w:r>
              <w:rPr>
                <w:rFonts w:cstheme="minorHAnsi"/>
                <w:color w:val="000000"/>
                <w:sz w:val="18"/>
                <w:szCs w:val="18"/>
              </w:rPr>
              <w:t>A parishioner asked about a post-box for St Michaels Road</w:t>
            </w:r>
            <w:r w:rsidR="005459CE">
              <w:rPr>
                <w:rFonts w:cstheme="minorHAnsi"/>
                <w:color w:val="000000"/>
                <w:sz w:val="18"/>
                <w:szCs w:val="18"/>
              </w:rPr>
              <w:t xml:space="preserve">.  </w:t>
            </w:r>
          </w:p>
          <w:p w14:paraId="2E40E999" w14:textId="6C41808B" w:rsidR="004D29BF" w:rsidRDefault="004D29BF" w:rsidP="009B502C">
            <w:pPr>
              <w:rPr>
                <w:rFonts w:cstheme="minorHAnsi"/>
                <w:color w:val="000000"/>
                <w:sz w:val="18"/>
                <w:szCs w:val="18"/>
              </w:rPr>
            </w:pPr>
            <w:r>
              <w:rPr>
                <w:rFonts w:cstheme="minorHAnsi"/>
                <w:color w:val="000000"/>
                <w:sz w:val="18"/>
                <w:szCs w:val="18"/>
              </w:rPr>
              <w:t>Cllrs Dargan and Spiers has spoken to Postie Mark who offered to collect in the interim.</w:t>
            </w:r>
          </w:p>
          <w:p w14:paraId="1EAD16BD" w14:textId="59B58C20" w:rsidR="00DD2D0B" w:rsidRDefault="00DD2D0B" w:rsidP="001179F0">
            <w:pPr>
              <w:rPr>
                <w:sz w:val="18"/>
                <w:szCs w:val="18"/>
              </w:rPr>
            </w:pPr>
          </w:p>
        </w:tc>
        <w:tc>
          <w:tcPr>
            <w:tcW w:w="4664" w:type="dxa"/>
          </w:tcPr>
          <w:p w14:paraId="714E0AE0" w14:textId="30EC73FA" w:rsidR="00486FD1" w:rsidRDefault="004D29BF" w:rsidP="00114E11">
            <w:pPr>
              <w:rPr>
                <w:sz w:val="18"/>
                <w:szCs w:val="18"/>
              </w:rPr>
            </w:pPr>
            <w:r w:rsidRPr="004D29BF">
              <w:rPr>
                <w:sz w:val="18"/>
                <w:szCs w:val="18"/>
                <w:highlight w:val="yellow"/>
              </w:rPr>
              <w:t>Clerk to report in January.</w:t>
            </w:r>
            <w:r w:rsidR="00FA4022">
              <w:rPr>
                <w:sz w:val="18"/>
                <w:szCs w:val="18"/>
              </w:rPr>
              <w:t xml:space="preserve">  </w:t>
            </w:r>
          </w:p>
        </w:tc>
      </w:tr>
      <w:tr w:rsidR="00335AE7" w14:paraId="0422294E" w14:textId="77777777" w:rsidTr="0095528C">
        <w:tc>
          <w:tcPr>
            <w:tcW w:w="1530" w:type="dxa"/>
          </w:tcPr>
          <w:p w14:paraId="0ACE55B0" w14:textId="6B851E12" w:rsidR="00335AE7" w:rsidRPr="007E3B2A" w:rsidRDefault="00A83435" w:rsidP="00114E11">
            <w:pPr>
              <w:rPr>
                <w:b/>
                <w:bCs/>
                <w:sz w:val="18"/>
                <w:szCs w:val="18"/>
              </w:rPr>
            </w:pPr>
            <w:r>
              <w:rPr>
                <w:b/>
                <w:bCs/>
                <w:sz w:val="18"/>
                <w:szCs w:val="18"/>
              </w:rPr>
              <w:t>Cllr. Duncan Parker</w:t>
            </w:r>
          </w:p>
        </w:tc>
        <w:tc>
          <w:tcPr>
            <w:tcW w:w="1465" w:type="dxa"/>
          </w:tcPr>
          <w:p w14:paraId="28BA0340" w14:textId="1D6DDDEA" w:rsidR="00335AE7" w:rsidRDefault="007E3B2A" w:rsidP="00114E11">
            <w:pPr>
              <w:rPr>
                <w:sz w:val="18"/>
                <w:szCs w:val="18"/>
              </w:rPr>
            </w:pPr>
            <w:r w:rsidRPr="007E3B2A">
              <w:rPr>
                <w:b/>
                <w:bCs/>
                <w:sz w:val="18"/>
                <w:szCs w:val="18"/>
              </w:rPr>
              <w:t>No</w:t>
            </w:r>
            <w:r w:rsidR="00450EA4">
              <w:rPr>
                <w:b/>
                <w:bCs/>
                <w:sz w:val="18"/>
                <w:szCs w:val="18"/>
              </w:rPr>
              <w:t xml:space="preserve">.  </w:t>
            </w:r>
            <w:r w:rsidRPr="007E3B2A">
              <w:rPr>
                <w:b/>
                <w:bCs/>
                <w:sz w:val="18"/>
                <w:szCs w:val="18"/>
              </w:rPr>
              <w:t>23.</w:t>
            </w:r>
            <w:r w:rsidR="00A83435">
              <w:rPr>
                <w:b/>
                <w:bCs/>
                <w:sz w:val="18"/>
                <w:szCs w:val="18"/>
              </w:rPr>
              <w:t>11</w:t>
            </w:r>
            <w:r w:rsidRPr="007E3B2A">
              <w:rPr>
                <w:b/>
                <w:bCs/>
                <w:sz w:val="18"/>
                <w:szCs w:val="18"/>
              </w:rPr>
              <w:t>.</w:t>
            </w:r>
            <w:r w:rsidR="00A83435">
              <w:rPr>
                <w:b/>
                <w:bCs/>
                <w:sz w:val="18"/>
                <w:szCs w:val="18"/>
              </w:rPr>
              <w:t>6</w:t>
            </w:r>
            <w:r w:rsidRPr="007E3B2A">
              <w:rPr>
                <w:b/>
                <w:bCs/>
                <w:sz w:val="18"/>
                <w:szCs w:val="18"/>
              </w:rPr>
              <w:t>.</w:t>
            </w:r>
            <w:r w:rsidR="00A83435">
              <w:rPr>
                <w:b/>
                <w:bCs/>
                <w:sz w:val="18"/>
                <w:szCs w:val="18"/>
              </w:rPr>
              <w:t>1.1</w:t>
            </w:r>
          </w:p>
        </w:tc>
        <w:tc>
          <w:tcPr>
            <w:tcW w:w="1625" w:type="dxa"/>
          </w:tcPr>
          <w:p w14:paraId="031B7E94" w14:textId="77777777" w:rsidR="00335AE7" w:rsidRPr="003A7804" w:rsidRDefault="00335AE7" w:rsidP="00114E11">
            <w:pPr>
              <w:rPr>
                <w:sz w:val="18"/>
                <w:szCs w:val="18"/>
              </w:rPr>
            </w:pPr>
          </w:p>
        </w:tc>
        <w:tc>
          <w:tcPr>
            <w:tcW w:w="4664" w:type="dxa"/>
          </w:tcPr>
          <w:p w14:paraId="50D39C73" w14:textId="27477B0B" w:rsidR="00335AE7" w:rsidRDefault="00A83435" w:rsidP="00A83435">
            <w:pPr>
              <w:rPr>
                <w:sz w:val="18"/>
                <w:szCs w:val="18"/>
              </w:rPr>
            </w:pPr>
            <w:r>
              <w:rPr>
                <w:sz w:val="18"/>
                <w:szCs w:val="18"/>
              </w:rPr>
              <w:t>He’d attended the Newcomers party</w:t>
            </w:r>
          </w:p>
        </w:tc>
        <w:tc>
          <w:tcPr>
            <w:tcW w:w="4664" w:type="dxa"/>
          </w:tcPr>
          <w:p w14:paraId="6125D9D2" w14:textId="7C481C2D" w:rsidR="00335AE7" w:rsidRDefault="00335AE7" w:rsidP="00114E11">
            <w:pPr>
              <w:rPr>
                <w:sz w:val="18"/>
                <w:szCs w:val="18"/>
              </w:rPr>
            </w:pPr>
          </w:p>
        </w:tc>
      </w:tr>
      <w:tr w:rsidR="0020787E" w14:paraId="58D5292D" w14:textId="77777777" w:rsidTr="0095528C">
        <w:tc>
          <w:tcPr>
            <w:tcW w:w="1530" w:type="dxa"/>
          </w:tcPr>
          <w:p w14:paraId="3BD011C6" w14:textId="0CA1ACDA" w:rsidR="0020787E" w:rsidRPr="007E3B2A" w:rsidRDefault="00A83435" w:rsidP="00114E11">
            <w:pPr>
              <w:rPr>
                <w:b/>
                <w:bCs/>
                <w:sz w:val="18"/>
                <w:szCs w:val="18"/>
              </w:rPr>
            </w:pPr>
            <w:r>
              <w:rPr>
                <w:b/>
                <w:bCs/>
                <w:sz w:val="18"/>
                <w:szCs w:val="18"/>
              </w:rPr>
              <w:t>Cllr. Ian Shenton</w:t>
            </w:r>
          </w:p>
        </w:tc>
        <w:tc>
          <w:tcPr>
            <w:tcW w:w="1465" w:type="dxa"/>
          </w:tcPr>
          <w:p w14:paraId="2AA1E8EB" w14:textId="77777777" w:rsidR="0020787E" w:rsidRDefault="00A41E44" w:rsidP="00114E11">
            <w:pPr>
              <w:rPr>
                <w:b/>
                <w:bCs/>
                <w:sz w:val="18"/>
                <w:szCs w:val="18"/>
              </w:rPr>
            </w:pPr>
            <w:r>
              <w:rPr>
                <w:b/>
                <w:bCs/>
                <w:sz w:val="18"/>
                <w:szCs w:val="18"/>
              </w:rPr>
              <w:t>No.23.</w:t>
            </w:r>
            <w:r w:rsidR="00A83435">
              <w:rPr>
                <w:b/>
                <w:bCs/>
                <w:sz w:val="18"/>
                <w:szCs w:val="18"/>
              </w:rPr>
              <w:t>11</w:t>
            </w:r>
            <w:r>
              <w:rPr>
                <w:b/>
                <w:bCs/>
                <w:sz w:val="18"/>
                <w:szCs w:val="18"/>
              </w:rPr>
              <w:t>.</w:t>
            </w:r>
            <w:r w:rsidR="00A83435">
              <w:rPr>
                <w:b/>
                <w:bCs/>
                <w:sz w:val="18"/>
                <w:szCs w:val="18"/>
              </w:rPr>
              <w:t>7</w:t>
            </w:r>
            <w:r>
              <w:rPr>
                <w:b/>
                <w:bCs/>
                <w:sz w:val="18"/>
                <w:szCs w:val="18"/>
              </w:rPr>
              <w:t>.</w:t>
            </w:r>
            <w:r w:rsidR="00817EB4">
              <w:rPr>
                <w:b/>
                <w:bCs/>
                <w:sz w:val="18"/>
                <w:szCs w:val="18"/>
              </w:rPr>
              <w:t>1</w:t>
            </w:r>
            <w:r w:rsidR="00A83435">
              <w:rPr>
                <w:b/>
                <w:bCs/>
                <w:sz w:val="18"/>
                <w:szCs w:val="18"/>
              </w:rPr>
              <w:t>.1</w:t>
            </w:r>
          </w:p>
          <w:p w14:paraId="35E010A7" w14:textId="77777777" w:rsidR="00B27FAB" w:rsidRDefault="00B27FAB" w:rsidP="00114E11">
            <w:pPr>
              <w:rPr>
                <w:b/>
                <w:bCs/>
                <w:sz w:val="18"/>
                <w:szCs w:val="18"/>
              </w:rPr>
            </w:pPr>
          </w:p>
          <w:p w14:paraId="53CFD706" w14:textId="77777777" w:rsidR="00B27FAB" w:rsidRDefault="00B27FAB" w:rsidP="00114E11">
            <w:pPr>
              <w:rPr>
                <w:b/>
                <w:bCs/>
                <w:sz w:val="18"/>
                <w:szCs w:val="18"/>
              </w:rPr>
            </w:pPr>
          </w:p>
          <w:p w14:paraId="65F00EDD" w14:textId="77777777" w:rsidR="00B27FAB" w:rsidRDefault="00B27FAB" w:rsidP="00114E11">
            <w:pPr>
              <w:rPr>
                <w:b/>
                <w:bCs/>
                <w:sz w:val="18"/>
                <w:szCs w:val="18"/>
              </w:rPr>
            </w:pPr>
            <w:r>
              <w:rPr>
                <w:b/>
                <w:bCs/>
                <w:sz w:val="18"/>
                <w:szCs w:val="18"/>
              </w:rPr>
              <w:t>No.23.11.7.1.2</w:t>
            </w:r>
          </w:p>
          <w:p w14:paraId="63FB6AB2" w14:textId="77777777" w:rsidR="00B27FAB" w:rsidRDefault="00B27FAB" w:rsidP="00114E11">
            <w:pPr>
              <w:rPr>
                <w:b/>
                <w:bCs/>
                <w:sz w:val="18"/>
                <w:szCs w:val="18"/>
              </w:rPr>
            </w:pPr>
          </w:p>
          <w:p w14:paraId="0F82CF6D" w14:textId="77777777" w:rsidR="00B27FAB" w:rsidRDefault="00B27FAB" w:rsidP="00114E11">
            <w:pPr>
              <w:rPr>
                <w:b/>
                <w:bCs/>
                <w:sz w:val="18"/>
                <w:szCs w:val="18"/>
              </w:rPr>
            </w:pPr>
          </w:p>
          <w:p w14:paraId="78BB1111" w14:textId="77777777" w:rsidR="00B27FAB" w:rsidRDefault="00B27FAB" w:rsidP="00114E11">
            <w:pPr>
              <w:rPr>
                <w:b/>
                <w:bCs/>
                <w:sz w:val="18"/>
                <w:szCs w:val="18"/>
              </w:rPr>
            </w:pPr>
          </w:p>
          <w:p w14:paraId="31438075" w14:textId="501F1EF8" w:rsidR="00B27FAB" w:rsidRDefault="00B27FAB" w:rsidP="00B27FAB">
            <w:pPr>
              <w:rPr>
                <w:b/>
                <w:bCs/>
                <w:sz w:val="18"/>
                <w:szCs w:val="18"/>
              </w:rPr>
            </w:pPr>
            <w:r>
              <w:rPr>
                <w:b/>
                <w:bCs/>
                <w:sz w:val="18"/>
                <w:szCs w:val="18"/>
              </w:rPr>
              <w:t>No.23.11.7.1.3</w:t>
            </w:r>
          </w:p>
          <w:p w14:paraId="04AE76DA" w14:textId="77777777" w:rsidR="00130DF3" w:rsidRDefault="00130DF3" w:rsidP="00B27FAB">
            <w:pPr>
              <w:rPr>
                <w:b/>
                <w:bCs/>
                <w:sz w:val="18"/>
                <w:szCs w:val="18"/>
              </w:rPr>
            </w:pPr>
          </w:p>
          <w:p w14:paraId="3CF8C9C6" w14:textId="77777777" w:rsidR="00130DF3" w:rsidRDefault="00130DF3" w:rsidP="00B27FAB">
            <w:pPr>
              <w:rPr>
                <w:b/>
                <w:bCs/>
                <w:sz w:val="18"/>
                <w:szCs w:val="18"/>
              </w:rPr>
            </w:pPr>
          </w:p>
          <w:p w14:paraId="4C82B453" w14:textId="77777777" w:rsidR="00130DF3" w:rsidRDefault="00130DF3" w:rsidP="00B27FAB">
            <w:pPr>
              <w:rPr>
                <w:b/>
                <w:bCs/>
                <w:sz w:val="18"/>
                <w:szCs w:val="18"/>
              </w:rPr>
            </w:pPr>
          </w:p>
          <w:p w14:paraId="1131C128" w14:textId="77777777" w:rsidR="00130DF3" w:rsidRDefault="00130DF3" w:rsidP="00B27FAB">
            <w:pPr>
              <w:rPr>
                <w:b/>
                <w:bCs/>
                <w:sz w:val="18"/>
                <w:szCs w:val="18"/>
              </w:rPr>
            </w:pPr>
          </w:p>
          <w:p w14:paraId="72A607D3" w14:textId="77777777" w:rsidR="00130DF3" w:rsidRDefault="00130DF3" w:rsidP="00B27FAB">
            <w:pPr>
              <w:rPr>
                <w:b/>
                <w:bCs/>
                <w:sz w:val="18"/>
                <w:szCs w:val="18"/>
              </w:rPr>
            </w:pPr>
          </w:p>
          <w:p w14:paraId="6A9705B7" w14:textId="77777777" w:rsidR="00130DF3" w:rsidRDefault="00130DF3" w:rsidP="00B27FAB">
            <w:pPr>
              <w:rPr>
                <w:ins w:id="2" w:author="Martin Fairlie" w:date="2023-11-14T14:54:00Z"/>
                <w:b/>
                <w:bCs/>
                <w:sz w:val="18"/>
                <w:szCs w:val="18"/>
              </w:rPr>
            </w:pPr>
          </w:p>
          <w:p w14:paraId="124D09D0" w14:textId="77777777" w:rsidR="004706A7" w:rsidRDefault="004706A7" w:rsidP="00B27FAB">
            <w:pPr>
              <w:rPr>
                <w:b/>
                <w:bCs/>
                <w:sz w:val="18"/>
                <w:szCs w:val="18"/>
              </w:rPr>
            </w:pPr>
          </w:p>
          <w:p w14:paraId="6341D2D2" w14:textId="78C84546" w:rsidR="00130DF3" w:rsidRDefault="00130DF3" w:rsidP="00B27FAB">
            <w:pPr>
              <w:rPr>
                <w:b/>
                <w:bCs/>
                <w:sz w:val="18"/>
                <w:szCs w:val="18"/>
              </w:rPr>
            </w:pPr>
            <w:r>
              <w:rPr>
                <w:b/>
                <w:bCs/>
                <w:sz w:val="18"/>
                <w:szCs w:val="18"/>
              </w:rPr>
              <w:t>No.23.11.7.1.4</w:t>
            </w:r>
          </w:p>
          <w:p w14:paraId="16CD0DAA" w14:textId="77777777" w:rsidR="00130DF3" w:rsidRDefault="00130DF3" w:rsidP="00B27FAB">
            <w:pPr>
              <w:rPr>
                <w:b/>
                <w:bCs/>
                <w:sz w:val="18"/>
                <w:szCs w:val="18"/>
              </w:rPr>
            </w:pPr>
          </w:p>
          <w:p w14:paraId="3224D145" w14:textId="77777777" w:rsidR="00130DF3" w:rsidRDefault="00130DF3" w:rsidP="00130DF3">
            <w:pPr>
              <w:rPr>
                <w:b/>
                <w:bCs/>
                <w:sz w:val="18"/>
                <w:szCs w:val="18"/>
              </w:rPr>
            </w:pPr>
          </w:p>
          <w:p w14:paraId="148C24E0" w14:textId="0F32FD1C" w:rsidR="00130DF3" w:rsidRDefault="00130DF3" w:rsidP="00130DF3">
            <w:pPr>
              <w:rPr>
                <w:b/>
                <w:bCs/>
                <w:sz w:val="18"/>
                <w:szCs w:val="18"/>
              </w:rPr>
            </w:pPr>
            <w:r>
              <w:rPr>
                <w:b/>
                <w:bCs/>
                <w:sz w:val="18"/>
                <w:szCs w:val="18"/>
              </w:rPr>
              <w:t>No.23.11.7.1.5</w:t>
            </w:r>
          </w:p>
          <w:p w14:paraId="0C90C55E" w14:textId="77777777" w:rsidR="00130DF3" w:rsidRDefault="00130DF3" w:rsidP="00130DF3">
            <w:pPr>
              <w:rPr>
                <w:ins w:id="3" w:author="Martin Fairlie" w:date="2023-11-14T14:29:00Z"/>
                <w:b/>
                <w:bCs/>
                <w:sz w:val="18"/>
                <w:szCs w:val="18"/>
              </w:rPr>
            </w:pPr>
          </w:p>
          <w:p w14:paraId="3EDBD704" w14:textId="77777777" w:rsidR="00E111BA" w:rsidRDefault="00E111BA" w:rsidP="00130DF3">
            <w:pPr>
              <w:rPr>
                <w:ins w:id="4" w:author="Martin Fairlie" w:date="2023-11-14T14:29:00Z"/>
                <w:b/>
                <w:bCs/>
                <w:sz w:val="18"/>
                <w:szCs w:val="18"/>
              </w:rPr>
            </w:pPr>
          </w:p>
          <w:p w14:paraId="25299FE0" w14:textId="77777777" w:rsidR="00E111BA" w:rsidRDefault="00E111BA" w:rsidP="00130DF3">
            <w:pPr>
              <w:rPr>
                <w:b/>
                <w:bCs/>
                <w:sz w:val="18"/>
                <w:szCs w:val="18"/>
              </w:rPr>
            </w:pPr>
          </w:p>
          <w:p w14:paraId="3846BD69" w14:textId="0B5858EE" w:rsidR="00B27FAB" w:rsidRPr="007E3B2A" w:rsidRDefault="00130DF3" w:rsidP="00130DF3">
            <w:pPr>
              <w:rPr>
                <w:b/>
                <w:bCs/>
                <w:sz w:val="18"/>
                <w:szCs w:val="18"/>
              </w:rPr>
            </w:pPr>
            <w:r>
              <w:rPr>
                <w:b/>
                <w:bCs/>
                <w:sz w:val="18"/>
                <w:szCs w:val="18"/>
              </w:rPr>
              <w:t>No.23.11.7.1.6</w:t>
            </w:r>
          </w:p>
        </w:tc>
        <w:tc>
          <w:tcPr>
            <w:tcW w:w="1625" w:type="dxa"/>
          </w:tcPr>
          <w:p w14:paraId="0CDD45E1" w14:textId="77777777" w:rsidR="0020787E" w:rsidRPr="003A7804" w:rsidRDefault="0020787E" w:rsidP="00114E11">
            <w:pPr>
              <w:rPr>
                <w:sz w:val="18"/>
                <w:szCs w:val="18"/>
              </w:rPr>
            </w:pPr>
          </w:p>
        </w:tc>
        <w:tc>
          <w:tcPr>
            <w:tcW w:w="4664" w:type="dxa"/>
          </w:tcPr>
          <w:p w14:paraId="6E27D4AD" w14:textId="77777777" w:rsidR="0020787E" w:rsidRDefault="00B27FAB" w:rsidP="00114E11">
            <w:pPr>
              <w:rPr>
                <w:sz w:val="18"/>
                <w:szCs w:val="18"/>
              </w:rPr>
            </w:pPr>
            <w:r>
              <w:rPr>
                <w:sz w:val="18"/>
                <w:szCs w:val="18"/>
              </w:rPr>
              <w:t>Fire Service will not (as some rumours have it) be closing stations.</w:t>
            </w:r>
          </w:p>
          <w:p w14:paraId="701DE2ED" w14:textId="77777777" w:rsidR="00B27FAB" w:rsidRDefault="00B27FAB" w:rsidP="00114E11">
            <w:pPr>
              <w:rPr>
                <w:sz w:val="18"/>
                <w:szCs w:val="18"/>
              </w:rPr>
            </w:pPr>
          </w:p>
          <w:p w14:paraId="4C084D56" w14:textId="408113AD" w:rsidR="00B27FAB" w:rsidRDefault="00B27FAB" w:rsidP="00B27FAB">
            <w:pPr>
              <w:rPr>
                <w:sz w:val="18"/>
                <w:szCs w:val="18"/>
              </w:rPr>
            </w:pPr>
            <w:r>
              <w:rPr>
                <w:sz w:val="18"/>
                <w:szCs w:val="18"/>
              </w:rPr>
              <w:t xml:space="preserve">ULEZ (as some rumours have it) is not being introduced in Warwickshire. </w:t>
            </w:r>
          </w:p>
          <w:p w14:paraId="158E4E42" w14:textId="77777777" w:rsidR="00B27FAB" w:rsidRDefault="00B27FAB" w:rsidP="00B27FAB">
            <w:pPr>
              <w:pStyle w:val="NormalWeb"/>
              <w:rPr>
                <w:rFonts w:asciiTheme="minorHAnsi" w:hAnsiTheme="minorHAnsi" w:cstheme="minorHAnsi"/>
                <w:color w:val="3B3838" w:themeColor="background2" w:themeShade="40"/>
                <w:sz w:val="18"/>
                <w:szCs w:val="18"/>
              </w:rPr>
            </w:pPr>
            <w:r w:rsidRPr="00B27FAB">
              <w:rPr>
                <w:rFonts w:asciiTheme="minorHAnsi" w:hAnsiTheme="minorHAnsi" w:cstheme="minorHAnsi"/>
                <w:color w:val="000000" w:themeColor="text1"/>
                <w:sz w:val="18"/>
                <w:szCs w:val="18"/>
              </w:rPr>
              <w:lastRenderedPageBreak/>
              <w:t>The current annual commissioned spend by the Council on the care delivered in Housing with Care Schemes was £8.3 million per annum across 23 schemes and there were 14 pipeline schemes expected to be delivered by the market in the next three to five years. These would add an estimated £5.3m per annum to the total spend on care in schemes</w:t>
            </w:r>
            <w:r w:rsidRPr="00B27FAB">
              <w:rPr>
                <w:rFonts w:asciiTheme="minorHAnsi" w:hAnsiTheme="minorHAnsi" w:cstheme="minorHAnsi"/>
                <w:color w:val="3B3838" w:themeColor="background2" w:themeShade="40"/>
                <w:sz w:val="18"/>
                <w:szCs w:val="18"/>
              </w:rPr>
              <w:t xml:space="preserve">. </w:t>
            </w:r>
          </w:p>
          <w:p w14:paraId="13C97E2F" w14:textId="77777777" w:rsidR="00130DF3" w:rsidRDefault="00130DF3" w:rsidP="00130DF3">
            <w:pPr>
              <w:pStyle w:val="NormalWeb"/>
              <w:rPr>
                <w:rFonts w:asciiTheme="minorHAnsi" w:hAnsiTheme="minorHAnsi" w:cstheme="minorHAnsi"/>
                <w:sz w:val="18"/>
                <w:szCs w:val="18"/>
              </w:rPr>
            </w:pPr>
            <w:r w:rsidRPr="00130DF3">
              <w:rPr>
                <w:rFonts w:asciiTheme="minorHAnsi" w:hAnsiTheme="minorHAnsi" w:cstheme="minorHAnsi"/>
                <w:sz w:val="18"/>
                <w:szCs w:val="18"/>
              </w:rPr>
              <w:t>The Council commits to ensure that no resident is forced to go digital if they either do not wish to or are unable to do so.</w:t>
            </w:r>
          </w:p>
          <w:p w14:paraId="65706E56" w14:textId="7A08C290" w:rsidR="00672DA1" w:rsidRDefault="00672DA1" w:rsidP="00672DA1">
            <w:pPr>
              <w:pStyle w:val="NormalWeb"/>
              <w:rPr>
                <w:rFonts w:asciiTheme="minorHAnsi" w:hAnsiTheme="minorHAnsi" w:cstheme="minorHAnsi"/>
                <w:sz w:val="18"/>
                <w:szCs w:val="18"/>
              </w:rPr>
            </w:pPr>
            <w:r>
              <w:rPr>
                <w:rFonts w:asciiTheme="minorHAnsi" w:hAnsiTheme="minorHAnsi" w:cstheme="minorHAnsi"/>
                <w:sz w:val="18"/>
                <w:szCs w:val="18"/>
              </w:rPr>
              <w:t xml:space="preserve">A new road safety fence at the drop down to the exposed stream at the Rugby Club on Ossetts Hole Lane will be replaced / installed this week by WCC Highways.  </w:t>
            </w:r>
          </w:p>
          <w:p w14:paraId="60C5D562" w14:textId="7E104B86" w:rsidR="00130DF3" w:rsidRDefault="00130DF3" w:rsidP="00130DF3">
            <w:pPr>
              <w:pStyle w:val="NormalWeb"/>
              <w:rPr>
                <w:rFonts w:asciiTheme="minorHAnsi" w:hAnsiTheme="minorHAnsi" w:cstheme="minorHAnsi"/>
                <w:sz w:val="18"/>
                <w:szCs w:val="18"/>
              </w:rPr>
            </w:pPr>
            <w:r>
              <w:rPr>
                <w:rFonts w:asciiTheme="minorHAnsi" w:hAnsiTheme="minorHAnsi" w:cstheme="minorHAnsi"/>
                <w:sz w:val="18"/>
                <w:szCs w:val="18"/>
              </w:rPr>
              <w:t>Road signs and lines will be done in spring.</w:t>
            </w:r>
          </w:p>
          <w:p w14:paraId="29F98CCA" w14:textId="77777777" w:rsidR="00B27FAB" w:rsidRDefault="00130DF3" w:rsidP="00130DF3">
            <w:pPr>
              <w:pStyle w:val="NormalWeb"/>
              <w:rPr>
                <w:rFonts w:asciiTheme="minorHAnsi" w:hAnsiTheme="minorHAnsi" w:cstheme="minorHAnsi"/>
                <w:sz w:val="18"/>
                <w:szCs w:val="18"/>
              </w:rPr>
            </w:pPr>
            <w:r>
              <w:rPr>
                <w:rFonts w:asciiTheme="minorHAnsi" w:hAnsiTheme="minorHAnsi" w:cstheme="minorHAnsi"/>
                <w:sz w:val="18"/>
                <w:szCs w:val="18"/>
              </w:rPr>
              <w:t>Vegetation will be cut back from road signs in the immediate future.</w:t>
            </w:r>
            <w:r w:rsidRPr="00130DF3">
              <w:rPr>
                <w:rFonts w:asciiTheme="minorHAnsi" w:hAnsiTheme="minorHAnsi" w:cstheme="minorHAnsi"/>
                <w:sz w:val="18"/>
                <w:szCs w:val="18"/>
              </w:rPr>
              <w:t xml:space="preserve"> </w:t>
            </w:r>
          </w:p>
          <w:p w14:paraId="1FCE8F53" w14:textId="1F8E1916" w:rsidR="00130DF3" w:rsidRPr="00130DF3" w:rsidRDefault="00130DF3" w:rsidP="00130DF3">
            <w:pPr>
              <w:pStyle w:val="NormalWeb"/>
              <w:rPr>
                <w:rFonts w:asciiTheme="minorHAnsi" w:hAnsiTheme="minorHAnsi" w:cstheme="minorHAnsi"/>
                <w:sz w:val="18"/>
                <w:szCs w:val="18"/>
              </w:rPr>
            </w:pPr>
          </w:p>
        </w:tc>
        <w:tc>
          <w:tcPr>
            <w:tcW w:w="4664" w:type="dxa"/>
          </w:tcPr>
          <w:p w14:paraId="525D1AAC" w14:textId="02AAF4BF" w:rsidR="0020787E" w:rsidRDefault="0020787E" w:rsidP="00114E11">
            <w:pPr>
              <w:rPr>
                <w:sz w:val="18"/>
                <w:szCs w:val="18"/>
              </w:rPr>
            </w:pPr>
          </w:p>
        </w:tc>
      </w:tr>
      <w:tr w:rsidR="00A41E44" w14:paraId="658BDEC2" w14:textId="77777777" w:rsidTr="0095528C">
        <w:tc>
          <w:tcPr>
            <w:tcW w:w="1530" w:type="dxa"/>
          </w:tcPr>
          <w:p w14:paraId="799FF96F" w14:textId="4994F380" w:rsidR="00A41E44" w:rsidRPr="007E3B2A" w:rsidRDefault="00A83435" w:rsidP="00114E11">
            <w:pPr>
              <w:rPr>
                <w:b/>
                <w:bCs/>
                <w:sz w:val="18"/>
                <w:szCs w:val="18"/>
              </w:rPr>
            </w:pPr>
            <w:r>
              <w:rPr>
                <w:b/>
                <w:bCs/>
                <w:sz w:val="18"/>
                <w:szCs w:val="18"/>
              </w:rPr>
              <w:t>Neighbourhood Plan Review</w:t>
            </w:r>
          </w:p>
        </w:tc>
        <w:tc>
          <w:tcPr>
            <w:tcW w:w="1465" w:type="dxa"/>
          </w:tcPr>
          <w:p w14:paraId="500F79C8" w14:textId="77777777" w:rsidR="00A41E44" w:rsidRDefault="00A41E44" w:rsidP="00114E11">
            <w:pPr>
              <w:rPr>
                <w:b/>
                <w:bCs/>
                <w:sz w:val="18"/>
                <w:szCs w:val="18"/>
              </w:rPr>
            </w:pPr>
            <w:r>
              <w:rPr>
                <w:b/>
                <w:bCs/>
                <w:sz w:val="18"/>
                <w:szCs w:val="18"/>
              </w:rPr>
              <w:t>No.23.</w:t>
            </w:r>
            <w:r w:rsidR="00A83435">
              <w:rPr>
                <w:b/>
                <w:bCs/>
                <w:sz w:val="18"/>
                <w:szCs w:val="18"/>
              </w:rPr>
              <w:t>11</w:t>
            </w:r>
            <w:r>
              <w:rPr>
                <w:b/>
                <w:bCs/>
                <w:sz w:val="18"/>
                <w:szCs w:val="18"/>
              </w:rPr>
              <w:t>.</w:t>
            </w:r>
            <w:r w:rsidR="00A83435">
              <w:rPr>
                <w:b/>
                <w:bCs/>
                <w:sz w:val="18"/>
                <w:szCs w:val="18"/>
              </w:rPr>
              <w:t>8</w:t>
            </w:r>
            <w:r>
              <w:rPr>
                <w:b/>
                <w:bCs/>
                <w:sz w:val="18"/>
                <w:szCs w:val="18"/>
              </w:rPr>
              <w:t>.</w:t>
            </w:r>
            <w:r w:rsidR="00817EB4">
              <w:rPr>
                <w:b/>
                <w:bCs/>
                <w:sz w:val="18"/>
                <w:szCs w:val="18"/>
              </w:rPr>
              <w:t>1</w:t>
            </w:r>
          </w:p>
          <w:p w14:paraId="6294B8FB" w14:textId="77777777" w:rsidR="00A83435" w:rsidRDefault="00A83435" w:rsidP="00114E11">
            <w:pPr>
              <w:rPr>
                <w:b/>
                <w:bCs/>
                <w:sz w:val="18"/>
                <w:szCs w:val="18"/>
              </w:rPr>
            </w:pPr>
          </w:p>
          <w:p w14:paraId="78F93930" w14:textId="77777777" w:rsidR="00A83435" w:rsidRDefault="00A83435" w:rsidP="00114E11">
            <w:pPr>
              <w:rPr>
                <w:b/>
                <w:bCs/>
                <w:sz w:val="18"/>
                <w:szCs w:val="18"/>
              </w:rPr>
            </w:pPr>
          </w:p>
          <w:p w14:paraId="6ECBFDF1" w14:textId="1D4299E7" w:rsidR="00A83435" w:rsidRDefault="00A83435" w:rsidP="00A83435">
            <w:pPr>
              <w:rPr>
                <w:b/>
                <w:bCs/>
                <w:sz w:val="18"/>
                <w:szCs w:val="18"/>
              </w:rPr>
            </w:pPr>
            <w:r>
              <w:rPr>
                <w:b/>
                <w:bCs/>
                <w:sz w:val="18"/>
                <w:szCs w:val="18"/>
              </w:rPr>
              <w:t>No.23.11.8.2</w:t>
            </w:r>
          </w:p>
          <w:p w14:paraId="4AC60785" w14:textId="77777777" w:rsidR="00A83435" w:rsidRDefault="00A83435" w:rsidP="00A83435">
            <w:pPr>
              <w:rPr>
                <w:b/>
                <w:bCs/>
                <w:sz w:val="18"/>
                <w:szCs w:val="18"/>
              </w:rPr>
            </w:pPr>
          </w:p>
          <w:p w14:paraId="11961667" w14:textId="77777777" w:rsidR="00A83435" w:rsidRDefault="00A83435" w:rsidP="00A83435">
            <w:pPr>
              <w:rPr>
                <w:b/>
                <w:bCs/>
                <w:sz w:val="18"/>
                <w:szCs w:val="18"/>
              </w:rPr>
            </w:pPr>
          </w:p>
          <w:p w14:paraId="3AE11271" w14:textId="4772939F" w:rsidR="00A83435" w:rsidRDefault="00A83435" w:rsidP="00A83435">
            <w:pPr>
              <w:rPr>
                <w:b/>
                <w:bCs/>
                <w:sz w:val="18"/>
                <w:szCs w:val="18"/>
              </w:rPr>
            </w:pPr>
            <w:r>
              <w:rPr>
                <w:b/>
                <w:bCs/>
                <w:sz w:val="18"/>
                <w:szCs w:val="18"/>
              </w:rPr>
              <w:t>No.23.11.8.3</w:t>
            </w:r>
          </w:p>
          <w:p w14:paraId="770CA349" w14:textId="77777777" w:rsidR="00A83435" w:rsidRDefault="00A83435" w:rsidP="00A83435">
            <w:pPr>
              <w:rPr>
                <w:b/>
                <w:bCs/>
                <w:sz w:val="18"/>
                <w:szCs w:val="18"/>
              </w:rPr>
            </w:pPr>
          </w:p>
          <w:p w14:paraId="0931138F" w14:textId="2448CDDF" w:rsidR="00A83435" w:rsidRPr="007E3B2A" w:rsidRDefault="00A83435" w:rsidP="00114E11">
            <w:pPr>
              <w:rPr>
                <w:b/>
                <w:bCs/>
                <w:sz w:val="18"/>
                <w:szCs w:val="18"/>
              </w:rPr>
            </w:pPr>
          </w:p>
        </w:tc>
        <w:tc>
          <w:tcPr>
            <w:tcW w:w="1625" w:type="dxa"/>
          </w:tcPr>
          <w:p w14:paraId="3AC80EB8" w14:textId="77777777" w:rsidR="00A41E44" w:rsidRPr="003A7804" w:rsidRDefault="00A41E44" w:rsidP="00114E11">
            <w:pPr>
              <w:rPr>
                <w:sz w:val="18"/>
                <w:szCs w:val="18"/>
              </w:rPr>
            </w:pPr>
          </w:p>
        </w:tc>
        <w:tc>
          <w:tcPr>
            <w:tcW w:w="4664" w:type="dxa"/>
          </w:tcPr>
          <w:p w14:paraId="4EF00713" w14:textId="77777777" w:rsidR="00A83435" w:rsidRDefault="00A83435" w:rsidP="00114E11">
            <w:pPr>
              <w:rPr>
                <w:sz w:val="18"/>
                <w:szCs w:val="18"/>
              </w:rPr>
            </w:pPr>
            <w:r>
              <w:rPr>
                <w:sz w:val="18"/>
                <w:szCs w:val="18"/>
              </w:rPr>
              <w:t>The Chair said that the NHP is valid until 2031; however, it should be reviewed after 5 years.</w:t>
            </w:r>
            <w:r w:rsidR="00730FF2">
              <w:rPr>
                <w:sz w:val="18"/>
                <w:szCs w:val="18"/>
              </w:rPr>
              <w:t xml:space="preserve"> </w:t>
            </w:r>
          </w:p>
          <w:p w14:paraId="2EC3BE5C" w14:textId="77777777" w:rsidR="00A83435" w:rsidRDefault="00A83435" w:rsidP="00114E11">
            <w:pPr>
              <w:rPr>
                <w:sz w:val="18"/>
                <w:szCs w:val="18"/>
              </w:rPr>
            </w:pPr>
          </w:p>
          <w:p w14:paraId="1D9E8F25" w14:textId="77777777" w:rsidR="00A41E44" w:rsidRDefault="00A83435" w:rsidP="00114E11">
            <w:pPr>
              <w:rPr>
                <w:sz w:val="18"/>
                <w:szCs w:val="18"/>
              </w:rPr>
            </w:pPr>
            <w:r>
              <w:rPr>
                <w:sz w:val="18"/>
                <w:szCs w:val="18"/>
              </w:rPr>
              <w:t>Clerk had spoken to SDC regarding funding for consultancy and it had confirmed £10,000</w:t>
            </w:r>
            <w:r w:rsidR="00730FF2">
              <w:rPr>
                <w:sz w:val="18"/>
                <w:szCs w:val="18"/>
              </w:rPr>
              <w:t xml:space="preserve"> </w:t>
            </w:r>
          </w:p>
          <w:p w14:paraId="344EA090" w14:textId="77777777" w:rsidR="00A83435" w:rsidRDefault="00A83435" w:rsidP="00114E11">
            <w:pPr>
              <w:rPr>
                <w:sz w:val="18"/>
                <w:szCs w:val="18"/>
              </w:rPr>
            </w:pPr>
          </w:p>
          <w:p w14:paraId="27E98468" w14:textId="17EB2DF4" w:rsidR="00A83435" w:rsidRDefault="00A83435" w:rsidP="00114E11">
            <w:pPr>
              <w:rPr>
                <w:sz w:val="18"/>
                <w:szCs w:val="18"/>
              </w:rPr>
            </w:pPr>
            <w:r>
              <w:rPr>
                <w:sz w:val="18"/>
                <w:szCs w:val="18"/>
              </w:rPr>
              <w:t>Doug Moulton from Enzygo has been retained as our consultant.</w:t>
            </w:r>
          </w:p>
        </w:tc>
        <w:tc>
          <w:tcPr>
            <w:tcW w:w="4664" w:type="dxa"/>
          </w:tcPr>
          <w:p w14:paraId="36B885C8" w14:textId="77777777" w:rsidR="00A41E44" w:rsidRDefault="00A83435" w:rsidP="00114E11">
            <w:pPr>
              <w:rPr>
                <w:sz w:val="18"/>
                <w:szCs w:val="18"/>
              </w:rPr>
            </w:pPr>
            <w:r w:rsidRPr="00552591">
              <w:rPr>
                <w:sz w:val="18"/>
                <w:szCs w:val="18"/>
                <w:highlight w:val="green"/>
              </w:rPr>
              <w:t>Chair to contact the original Working Group to ascertain if they would be willing to sit again.</w:t>
            </w:r>
          </w:p>
          <w:p w14:paraId="3FFFDB6A" w14:textId="77777777" w:rsidR="00A83435" w:rsidRDefault="00A83435" w:rsidP="00114E11">
            <w:pPr>
              <w:rPr>
                <w:sz w:val="18"/>
                <w:szCs w:val="18"/>
              </w:rPr>
            </w:pPr>
          </w:p>
          <w:p w14:paraId="2960592A" w14:textId="77777777" w:rsidR="00A83435" w:rsidRDefault="00A83435" w:rsidP="00114E11">
            <w:pPr>
              <w:rPr>
                <w:sz w:val="18"/>
                <w:szCs w:val="18"/>
              </w:rPr>
            </w:pPr>
            <w:r w:rsidRPr="00552591">
              <w:rPr>
                <w:sz w:val="18"/>
                <w:szCs w:val="18"/>
                <w:highlight w:val="yellow"/>
              </w:rPr>
              <w:t>Clerk to manage application; however, money is now in the budget for ‘24/’25</w:t>
            </w:r>
          </w:p>
          <w:p w14:paraId="4D794748" w14:textId="77777777" w:rsidR="00A83435" w:rsidRDefault="00A83435" w:rsidP="00114E11">
            <w:pPr>
              <w:rPr>
                <w:sz w:val="18"/>
                <w:szCs w:val="18"/>
              </w:rPr>
            </w:pPr>
          </w:p>
          <w:p w14:paraId="44896246" w14:textId="09133E1D" w:rsidR="00A83435" w:rsidRDefault="00A83435" w:rsidP="00114E11">
            <w:pPr>
              <w:rPr>
                <w:sz w:val="18"/>
                <w:szCs w:val="18"/>
              </w:rPr>
            </w:pPr>
            <w:r>
              <w:rPr>
                <w:sz w:val="18"/>
                <w:szCs w:val="18"/>
              </w:rPr>
              <w:t>Process gets underway in December.</w:t>
            </w:r>
          </w:p>
        </w:tc>
      </w:tr>
      <w:tr w:rsidR="00A41E44" w14:paraId="76BB4C1B" w14:textId="77777777" w:rsidTr="0095528C">
        <w:tc>
          <w:tcPr>
            <w:tcW w:w="1530" w:type="dxa"/>
          </w:tcPr>
          <w:p w14:paraId="5E5941D5" w14:textId="2B667C15" w:rsidR="00A41E44" w:rsidRPr="007E3B2A" w:rsidRDefault="00A83435" w:rsidP="00114E11">
            <w:pPr>
              <w:rPr>
                <w:b/>
                <w:bCs/>
                <w:sz w:val="18"/>
                <w:szCs w:val="18"/>
              </w:rPr>
            </w:pPr>
            <w:r>
              <w:rPr>
                <w:b/>
                <w:bCs/>
                <w:sz w:val="18"/>
                <w:szCs w:val="18"/>
              </w:rPr>
              <w:t>Planning</w:t>
            </w:r>
          </w:p>
        </w:tc>
        <w:tc>
          <w:tcPr>
            <w:tcW w:w="1465" w:type="dxa"/>
          </w:tcPr>
          <w:p w14:paraId="70AB1966" w14:textId="77777777" w:rsidR="00A41E44" w:rsidRDefault="00A41E44" w:rsidP="00114E11">
            <w:pPr>
              <w:rPr>
                <w:b/>
                <w:bCs/>
                <w:sz w:val="18"/>
                <w:szCs w:val="18"/>
              </w:rPr>
            </w:pPr>
            <w:r>
              <w:rPr>
                <w:b/>
                <w:bCs/>
                <w:sz w:val="18"/>
                <w:szCs w:val="18"/>
              </w:rPr>
              <w:t>No.23.</w:t>
            </w:r>
            <w:r w:rsidR="00A83435">
              <w:rPr>
                <w:b/>
                <w:bCs/>
                <w:sz w:val="18"/>
                <w:szCs w:val="18"/>
              </w:rPr>
              <w:t>11</w:t>
            </w:r>
            <w:r>
              <w:rPr>
                <w:b/>
                <w:bCs/>
                <w:sz w:val="18"/>
                <w:szCs w:val="18"/>
              </w:rPr>
              <w:t>.</w:t>
            </w:r>
            <w:r w:rsidR="00A83435">
              <w:rPr>
                <w:b/>
                <w:bCs/>
                <w:sz w:val="18"/>
                <w:szCs w:val="18"/>
              </w:rPr>
              <w:t>9</w:t>
            </w:r>
            <w:r>
              <w:rPr>
                <w:b/>
                <w:bCs/>
                <w:sz w:val="18"/>
                <w:szCs w:val="18"/>
              </w:rPr>
              <w:t>.</w:t>
            </w:r>
            <w:r w:rsidR="00817EB4">
              <w:rPr>
                <w:b/>
                <w:bCs/>
                <w:sz w:val="18"/>
                <w:szCs w:val="18"/>
              </w:rPr>
              <w:t>1</w:t>
            </w:r>
            <w:r w:rsidR="00A83435">
              <w:rPr>
                <w:b/>
                <w:bCs/>
                <w:sz w:val="18"/>
                <w:szCs w:val="18"/>
              </w:rPr>
              <w:t>.1</w:t>
            </w:r>
          </w:p>
          <w:p w14:paraId="119DE517" w14:textId="77777777" w:rsidR="00B36DCF" w:rsidRDefault="00B36DCF" w:rsidP="00114E11">
            <w:pPr>
              <w:rPr>
                <w:b/>
                <w:bCs/>
                <w:sz w:val="18"/>
                <w:szCs w:val="18"/>
              </w:rPr>
            </w:pPr>
          </w:p>
          <w:p w14:paraId="1B4C501E" w14:textId="77777777" w:rsidR="00B36DCF" w:rsidRDefault="00B36DCF" w:rsidP="00114E11">
            <w:pPr>
              <w:rPr>
                <w:b/>
                <w:bCs/>
                <w:sz w:val="18"/>
                <w:szCs w:val="18"/>
              </w:rPr>
            </w:pPr>
          </w:p>
          <w:p w14:paraId="75A418D1" w14:textId="77777777" w:rsidR="00B36DCF" w:rsidRDefault="00B36DCF" w:rsidP="00114E11">
            <w:pPr>
              <w:rPr>
                <w:b/>
                <w:bCs/>
                <w:sz w:val="18"/>
                <w:szCs w:val="18"/>
              </w:rPr>
            </w:pPr>
          </w:p>
          <w:p w14:paraId="45C7F20E" w14:textId="77777777" w:rsidR="00B36DCF" w:rsidRDefault="00B36DCF" w:rsidP="00114E11">
            <w:pPr>
              <w:rPr>
                <w:b/>
                <w:bCs/>
                <w:sz w:val="18"/>
                <w:szCs w:val="18"/>
              </w:rPr>
            </w:pPr>
          </w:p>
          <w:p w14:paraId="7990299D" w14:textId="77777777" w:rsidR="00B36DCF" w:rsidRDefault="00B36DCF" w:rsidP="00114E11">
            <w:pPr>
              <w:rPr>
                <w:b/>
                <w:bCs/>
                <w:sz w:val="18"/>
                <w:szCs w:val="18"/>
              </w:rPr>
            </w:pPr>
          </w:p>
          <w:p w14:paraId="2A9954F0" w14:textId="72DC93BD" w:rsidR="00B36DCF" w:rsidRDefault="00B36DCF" w:rsidP="00B36DCF">
            <w:pPr>
              <w:rPr>
                <w:b/>
                <w:bCs/>
                <w:sz w:val="18"/>
                <w:szCs w:val="18"/>
              </w:rPr>
            </w:pPr>
            <w:r>
              <w:rPr>
                <w:b/>
                <w:bCs/>
                <w:sz w:val="18"/>
                <w:szCs w:val="18"/>
              </w:rPr>
              <w:t>No.23.11.9.1.2</w:t>
            </w:r>
          </w:p>
          <w:p w14:paraId="304FE0B0" w14:textId="77777777" w:rsidR="00B36DCF" w:rsidRDefault="00B36DCF" w:rsidP="00B36DCF">
            <w:pPr>
              <w:rPr>
                <w:b/>
                <w:bCs/>
                <w:sz w:val="18"/>
                <w:szCs w:val="18"/>
              </w:rPr>
            </w:pPr>
          </w:p>
          <w:p w14:paraId="513F413E" w14:textId="77777777" w:rsidR="00B36DCF" w:rsidRDefault="00B36DCF" w:rsidP="00B36DCF">
            <w:pPr>
              <w:rPr>
                <w:b/>
                <w:bCs/>
                <w:sz w:val="18"/>
                <w:szCs w:val="18"/>
              </w:rPr>
            </w:pPr>
          </w:p>
          <w:p w14:paraId="5236138C" w14:textId="4AF01DC4" w:rsidR="00B36DCF" w:rsidRDefault="00B36DCF" w:rsidP="00B36DCF">
            <w:pPr>
              <w:rPr>
                <w:b/>
                <w:bCs/>
                <w:sz w:val="18"/>
                <w:szCs w:val="18"/>
              </w:rPr>
            </w:pPr>
            <w:r>
              <w:rPr>
                <w:b/>
                <w:bCs/>
                <w:sz w:val="18"/>
                <w:szCs w:val="18"/>
              </w:rPr>
              <w:lastRenderedPageBreak/>
              <w:t>No.23.11.9.1.3</w:t>
            </w:r>
          </w:p>
          <w:p w14:paraId="375BA783" w14:textId="77777777" w:rsidR="00B36DCF" w:rsidRDefault="00B36DCF" w:rsidP="00B36DCF">
            <w:pPr>
              <w:rPr>
                <w:b/>
                <w:bCs/>
                <w:sz w:val="18"/>
                <w:szCs w:val="18"/>
              </w:rPr>
            </w:pPr>
          </w:p>
          <w:p w14:paraId="213F6B10" w14:textId="442975A0" w:rsidR="00B36DCF" w:rsidRPr="007E3B2A" w:rsidRDefault="00B36DCF" w:rsidP="00114E11">
            <w:pPr>
              <w:rPr>
                <w:b/>
                <w:bCs/>
                <w:sz w:val="18"/>
                <w:szCs w:val="18"/>
              </w:rPr>
            </w:pPr>
          </w:p>
        </w:tc>
        <w:tc>
          <w:tcPr>
            <w:tcW w:w="1625" w:type="dxa"/>
          </w:tcPr>
          <w:p w14:paraId="18FB00C2" w14:textId="77777777" w:rsidR="00A41E44" w:rsidRPr="003A7804" w:rsidRDefault="00A41E44" w:rsidP="00114E11">
            <w:pPr>
              <w:rPr>
                <w:sz w:val="18"/>
                <w:szCs w:val="18"/>
              </w:rPr>
            </w:pPr>
          </w:p>
        </w:tc>
        <w:tc>
          <w:tcPr>
            <w:tcW w:w="4664" w:type="dxa"/>
          </w:tcPr>
          <w:p w14:paraId="4E3BBA3E" w14:textId="77777777" w:rsidR="004A28F1" w:rsidRDefault="00A83435" w:rsidP="00114E11">
            <w:pPr>
              <w:rPr>
                <w:sz w:val="18"/>
                <w:szCs w:val="18"/>
              </w:rPr>
            </w:pPr>
            <w:r>
              <w:rPr>
                <w:sz w:val="18"/>
                <w:szCs w:val="18"/>
              </w:rPr>
              <w:t>Breach Lane</w:t>
            </w:r>
            <w:r w:rsidR="00B36DCF">
              <w:rPr>
                <w:sz w:val="18"/>
                <w:szCs w:val="18"/>
              </w:rPr>
              <w:t>: Chair explained S106 discussions with SDC who are following the specification in Claverdon’s NHP.  The developers offered the PC the opportunity to manage the grounds; however, following discussion the PC declined in favour of following the developers normal practice.</w:t>
            </w:r>
            <w:r w:rsidR="008668F5">
              <w:rPr>
                <w:sz w:val="18"/>
                <w:szCs w:val="18"/>
              </w:rPr>
              <w:t xml:space="preserve">  </w:t>
            </w:r>
          </w:p>
          <w:p w14:paraId="20140089" w14:textId="77777777" w:rsidR="00B36DCF" w:rsidRDefault="00B36DCF" w:rsidP="00114E11">
            <w:pPr>
              <w:rPr>
                <w:sz w:val="18"/>
                <w:szCs w:val="18"/>
              </w:rPr>
            </w:pPr>
          </w:p>
          <w:p w14:paraId="7BB13E57" w14:textId="77777777" w:rsidR="00B36DCF" w:rsidRDefault="00B36DCF" w:rsidP="00114E11">
            <w:pPr>
              <w:rPr>
                <w:sz w:val="18"/>
                <w:szCs w:val="18"/>
              </w:rPr>
            </w:pPr>
            <w:r>
              <w:rPr>
                <w:sz w:val="18"/>
                <w:szCs w:val="18"/>
              </w:rPr>
              <w:t>A parishioner raised the matter of traffic and the need to manage that.</w:t>
            </w:r>
          </w:p>
          <w:p w14:paraId="091DEA06" w14:textId="77777777" w:rsidR="00B36DCF" w:rsidRDefault="00B36DCF" w:rsidP="00114E11">
            <w:pPr>
              <w:rPr>
                <w:sz w:val="18"/>
                <w:szCs w:val="18"/>
              </w:rPr>
            </w:pPr>
          </w:p>
          <w:p w14:paraId="7AB8E8B9" w14:textId="77777777" w:rsidR="00B36DCF" w:rsidRDefault="00B36DCF" w:rsidP="00114E11">
            <w:pPr>
              <w:rPr>
                <w:sz w:val="18"/>
                <w:szCs w:val="18"/>
              </w:rPr>
            </w:pPr>
            <w:r>
              <w:rPr>
                <w:sz w:val="18"/>
                <w:szCs w:val="18"/>
              </w:rPr>
              <w:lastRenderedPageBreak/>
              <w:t>Mrs Mary Stark attended to speak about Hercules Farm application; however, Chair explained that the PC had already submitted its comments objecting to the application because it conflicts with the NHP, particularly in relation to Green Belt and Open Spaces.</w:t>
            </w:r>
          </w:p>
          <w:p w14:paraId="7744B3F6" w14:textId="77777777" w:rsidR="00552591" w:rsidRDefault="00552591" w:rsidP="00114E11">
            <w:pPr>
              <w:rPr>
                <w:sz w:val="18"/>
                <w:szCs w:val="18"/>
              </w:rPr>
            </w:pPr>
          </w:p>
          <w:p w14:paraId="55A43B9C" w14:textId="7C536D11" w:rsidR="00552591" w:rsidRDefault="00552591" w:rsidP="00114E11">
            <w:pPr>
              <w:rPr>
                <w:sz w:val="18"/>
                <w:szCs w:val="18"/>
              </w:rPr>
            </w:pPr>
            <w:r>
              <w:rPr>
                <w:sz w:val="18"/>
                <w:szCs w:val="18"/>
              </w:rPr>
              <w:t>Cllr Parker advised that consultation end</w:t>
            </w:r>
            <w:ins w:id="5" w:author="Martin Fairlie" w:date="2023-11-14T14:31:00Z">
              <w:r w:rsidR="00A7673E">
                <w:rPr>
                  <w:sz w:val="18"/>
                  <w:szCs w:val="18"/>
                </w:rPr>
                <w:t>s</w:t>
              </w:r>
            </w:ins>
            <w:del w:id="6" w:author="Martin Fairlie" w:date="2023-11-14T14:31:00Z">
              <w:r w:rsidDel="00A7673E">
                <w:rPr>
                  <w:sz w:val="18"/>
                  <w:szCs w:val="18"/>
                </w:rPr>
                <w:delText>ed</w:delText>
              </w:r>
            </w:del>
            <w:r>
              <w:rPr>
                <w:sz w:val="18"/>
                <w:szCs w:val="18"/>
              </w:rPr>
              <w:t xml:space="preserve"> on 3/12/23</w:t>
            </w:r>
          </w:p>
          <w:p w14:paraId="7058D1F0" w14:textId="32213140" w:rsidR="00D75BB8" w:rsidRDefault="00D75BB8" w:rsidP="00114E11">
            <w:pPr>
              <w:rPr>
                <w:sz w:val="18"/>
                <w:szCs w:val="18"/>
              </w:rPr>
            </w:pPr>
          </w:p>
        </w:tc>
        <w:tc>
          <w:tcPr>
            <w:tcW w:w="4664" w:type="dxa"/>
          </w:tcPr>
          <w:p w14:paraId="1A7ADE9F" w14:textId="5192DB41" w:rsidR="00A41E44" w:rsidRDefault="00A41E44" w:rsidP="00114E11">
            <w:pPr>
              <w:rPr>
                <w:sz w:val="18"/>
                <w:szCs w:val="18"/>
              </w:rPr>
            </w:pPr>
          </w:p>
        </w:tc>
      </w:tr>
      <w:tr w:rsidR="00A41E44" w14:paraId="0F29F8DC" w14:textId="77777777" w:rsidTr="0095528C">
        <w:tc>
          <w:tcPr>
            <w:tcW w:w="1530" w:type="dxa"/>
          </w:tcPr>
          <w:p w14:paraId="2F5C7014" w14:textId="77777777" w:rsidR="00A41E44" w:rsidRPr="007E3B2A" w:rsidRDefault="00A41E44" w:rsidP="00114E11">
            <w:pPr>
              <w:rPr>
                <w:b/>
                <w:bCs/>
                <w:sz w:val="18"/>
                <w:szCs w:val="18"/>
              </w:rPr>
            </w:pPr>
          </w:p>
        </w:tc>
        <w:tc>
          <w:tcPr>
            <w:tcW w:w="1465" w:type="dxa"/>
          </w:tcPr>
          <w:p w14:paraId="08446EBC" w14:textId="77777777" w:rsidR="00A41E44" w:rsidRPr="007E3B2A" w:rsidRDefault="00A41E44" w:rsidP="00114E11">
            <w:pPr>
              <w:rPr>
                <w:b/>
                <w:bCs/>
                <w:sz w:val="18"/>
                <w:szCs w:val="18"/>
              </w:rPr>
            </w:pPr>
          </w:p>
        </w:tc>
        <w:tc>
          <w:tcPr>
            <w:tcW w:w="1625" w:type="dxa"/>
          </w:tcPr>
          <w:p w14:paraId="4458D001" w14:textId="77777777" w:rsidR="00A41E44" w:rsidRPr="003A7804" w:rsidRDefault="00A41E44" w:rsidP="00114E11">
            <w:pPr>
              <w:rPr>
                <w:sz w:val="18"/>
                <w:szCs w:val="18"/>
              </w:rPr>
            </w:pPr>
          </w:p>
        </w:tc>
        <w:tc>
          <w:tcPr>
            <w:tcW w:w="4664" w:type="dxa"/>
          </w:tcPr>
          <w:p w14:paraId="1E308890" w14:textId="77777777" w:rsidR="00A41E44" w:rsidRDefault="00A41E44" w:rsidP="00114E11">
            <w:pPr>
              <w:rPr>
                <w:sz w:val="18"/>
                <w:szCs w:val="18"/>
              </w:rPr>
            </w:pPr>
          </w:p>
        </w:tc>
        <w:tc>
          <w:tcPr>
            <w:tcW w:w="4664" w:type="dxa"/>
          </w:tcPr>
          <w:p w14:paraId="46F3B9C1" w14:textId="77777777" w:rsidR="00A41E44" w:rsidRDefault="00A41E44" w:rsidP="00114E11">
            <w:pPr>
              <w:rPr>
                <w:sz w:val="18"/>
                <w:szCs w:val="18"/>
              </w:rPr>
            </w:pPr>
          </w:p>
        </w:tc>
      </w:tr>
      <w:tr w:rsidR="0020787E" w14:paraId="3C0FDA65" w14:textId="77777777" w:rsidTr="0095528C">
        <w:tc>
          <w:tcPr>
            <w:tcW w:w="1530" w:type="dxa"/>
          </w:tcPr>
          <w:p w14:paraId="445D3176" w14:textId="717CBE57" w:rsidR="0020787E" w:rsidRPr="00034828" w:rsidRDefault="00B36DCF" w:rsidP="00114E11">
            <w:pPr>
              <w:rPr>
                <w:b/>
                <w:bCs/>
                <w:sz w:val="18"/>
                <w:szCs w:val="18"/>
              </w:rPr>
            </w:pPr>
            <w:r w:rsidRPr="00034828">
              <w:rPr>
                <w:b/>
                <w:bCs/>
                <w:sz w:val="18"/>
                <w:szCs w:val="18"/>
              </w:rPr>
              <w:t>EE Telecoms &amp; tree Lopping at Lye Green</w:t>
            </w:r>
          </w:p>
        </w:tc>
        <w:tc>
          <w:tcPr>
            <w:tcW w:w="1465" w:type="dxa"/>
          </w:tcPr>
          <w:p w14:paraId="3551896B" w14:textId="680446D8" w:rsidR="0020787E" w:rsidRPr="00034828" w:rsidRDefault="004A28F1" w:rsidP="00114E11">
            <w:pPr>
              <w:rPr>
                <w:b/>
                <w:bCs/>
                <w:sz w:val="18"/>
                <w:szCs w:val="18"/>
              </w:rPr>
            </w:pPr>
            <w:r w:rsidRPr="00034828">
              <w:rPr>
                <w:b/>
                <w:bCs/>
                <w:sz w:val="18"/>
                <w:szCs w:val="18"/>
              </w:rPr>
              <w:t>No</w:t>
            </w:r>
            <w:r w:rsidR="00450EA4" w:rsidRPr="00034828">
              <w:rPr>
                <w:b/>
                <w:bCs/>
                <w:sz w:val="18"/>
                <w:szCs w:val="18"/>
              </w:rPr>
              <w:t xml:space="preserve">.  </w:t>
            </w:r>
            <w:r w:rsidRPr="00034828">
              <w:rPr>
                <w:b/>
                <w:bCs/>
                <w:sz w:val="18"/>
                <w:szCs w:val="18"/>
              </w:rPr>
              <w:t>23.</w:t>
            </w:r>
            <w:r w:rsidR="00B36DCF" w:rsidRPr="00034828">
              <w:rPr>
                <w:b/>
                <w:bCs/>
                <w:sz w:val="18"/>
                <w:szCs w:val="18"/>
              </w:rPr>
              <w:t>11</w:t>
            </w:r>
            <w:r w:rsidRPr="00034828">
              <w:rPr>
                <w:b/>
                <w:bCs/>
                <w:sz w:val="18"/>
                <w:szCs w:val="18"/>
              </w:rPr>
              <w:t>.</w:t>
            </w:r>
            <w:r w:rsidR="00B36DCF" w:rsidRPr="00034828">
              <w:rPr>
                <w:b/>
                <w:bCs/>
                <w:sz w:val="18"/>
                <w:szCs w:val="18"/>
              </w:rPr>
              <w:t>10</w:t>
            </w:r>
            <w:r w:rsidRPr="00034828">
              <w:rPr>
                <w:b/>
                <w:bCs/>
                <w:sz w:val="18"/>
                <w:szCs w:val="18"/>
              </w:rPr>
              <w:t>.1</w:t>
            </w:r>
          </w:p>
          <w:p w14:paraId="346DC24A" w14:textId="77777777" w:rsidR="004C5027" w:rsidRPr="00034828" w:rsidRDefault="004C5027" w:rsidP="00114E11">
            <w:pPr>
              <w:rPr>
                <w:b/>
                <w:bCs/>
                <w:sz w:val="18"/>
                <w:szCs w:val="18"/>
              </w:rPr>
            </w:pPr>
          </w:p>
          <w:p w14:paraId="70525358" w14:textId="77777777" w:rsidR="004C5027" w:rsidRPr="00034828" w:rsidRDefault="004C5027" w:rsidP="00114E11">
            <w:pPr>
              <w:rPr>
                <w:b/>
                <w:bCs/>
                <w:sz w:val="18"/>
                <w:szCs w:val="18"/>
              </w:rPr>
            </w:pPr>
          </w:p>
          <w:p w14:paraId="37F22F27" w14:textId="77777777" w:rsidR="004C5027" w:rsidRPr="00034828" w:rsidRDefault="004C5027" w:rsidP="00114E11">
            <w:pPr>
              <w:rPr>
                <w:b/>
                <w:bCs/>
                <w:sz w:val="18"/>
                <w:szCs w:val="18"/>
              </w:rPr>
            </w:pPr>
          </w:p>
          <w:p w14:paraId="7EB0F6D7" w14:textId="77777777" w:rsidR="004C5027" w:rsidRPr="00034828" w:rsidRDefault="004C5027" w:rsidP="00114E11">
            <w:pPr>
              <w:rPr>
                <w:b/>
                <w:bCs/>
                <w:sz w:val="18"/>
                <w:szCs w:val="18"/>
              </w:rPr>
            </w:pPr>
          </w:p>
          <w:p w14:paraId="57F816CB" w14:textId="77777777" w:rsidR="004C5027" w:rsidRPr="00034828" w:rsidRDefault="004C5027" w:rsidP="00114E11">
            <w:pPr>
              <w:rPr>
                <w:b/>
                <w:bCs/>
                <w:sz w:val="18"/>
                <w:szCs w:val="18"/>
              </w:rPr>
            </w:pPr>
          </w:p>
          <w:p w14:paraId="0DC11965" w14:textId="77777777" w:rsidR="004C5027" w:rsidRPr="00034828" w:rsidRDefault="004C5027" w:rsidP="00114E11">
            <w:pPr>
              <w:rPr>
                <w:b/>
                <w:bCs/>
                <w:sz w:val="18"/>
                <w:szCs w:val="18"/>
              </w:rPr>
            </w:pPr>
          </w:p>
          <w:p w14:paraId="372B9258" w14:textId="3BD6F3C9" w:rsidR="004C5027" w:rsidRPr="00034828" w:rsidRDefault="004C5027" w:rsidP="004C5027">
            <w:pPr>
              <w:rPr>
                <w:b/>
                <w:bCs/>
                <w:sz w:val="18"/>
                <w:szCs w:val="18"/>
              </w:rPr>
            </w:pPr>
            <w:r w:rsidRPr="00034828">
              <w:rPr>
                <w:b/>
                <w:bCs/>
                <w:sz w:val="18"/>
                <w:szCs w:val="18"/>
              </w:rPr>
              <w:t>No.  23.11.10.2</w:t>
            </w:r>
          </w:p>
          <w:p w14:paraId="6D1F5CF8" w14:textId="77777777" w:rsidR="004C5027" w:rsidRPr="00034828" w:rsidRDefault="004C5027" w:rsidP="004C5027">
            <w:pPr>
              <w:rPr>
                <w:b/>
                <w:bCs/>
                <w:sz w:val="18"/>
                <w:szCs w:val="18"/>
              </w:rPr>
            </w:pPr>
          </w:p>
          <w:p w14:paraId="64ABCF4A" w14:textId="77777777" w:rsidR="004C5027" w:rsidRPr="00034828" w:rsidRDefault="004C5027" w:rsidP="004C5027">
            <w:pPr>
              <w:rPr>
                <w:b/>
                <w:bCs/>
                <w:sz w:val="18"/>
                <w:szCs w:val="18"/>
              </w:rPr>
            </w:pPr>
          </w:p>
          <w:p w14:paraId="5658492D" w14:textId="77777777" w:rsidR="004C5027" w:rsidRPr="00034828" w:rsidRDefault="004C5027" w:rsidP="004C5027">
            <w:pPr>
              <w:rPr>
                <w:b/>
                <w:bCs/>
                <w:sz w:val="18"/>
                <w:szCs w:val="18"/>
              </w:rPr>
            </w:pPr>
          </w:p>
          <w:p w14:paraId="2F6D9736" w14:textId="5C5132D0" w:rsidR="004C5027" w:rsidRPr="00034828" w:rsidRDefault="004C5027" w:rsidP="004C5027">
            <w:pPr>
              <w:rPr>
                <w:b/>
                <w:bCs/>
                <w:sz w:val="18"/>
                <w:szCs w:val="18"/>
              </w:rPr>
            </w:pPr>
            <w:r w:rsidRPr="00034828">
              <w:rPr>
                <w:b/>
                <w:bCs/>
                <w:sz w:val="18"/>
                <w:szCs w:val="18"/>
              </w:rPr>
              <w:t>No.  23.11.10.3</w:t>
            </w:r>
          </w:p>
          <w:p w14:paraId="7782AA27" w14:textId="77777777" w:rsidR="004C5027" w:rsidRPr="00034828" w:rsidRDefault="004C5027" w:rsidP="004C5027">
            <w:pPr>
              <w:rPr>
                <w:b/>
                <w:bCs/>
                <w:sz w:val="18"/>
                <w:szCs w:val="18"/>
              </w:rPr>
            </w:pPr>
          </w:p>
          <w:p w14:paraId="5D655F8E" w14:textId="77777777" w:rsidR="004C5027" w:rsidRPr="00034828" w:rsidRDefault="004C5027" w:rsidP="004C5027">
            <w:pPr>
              <w:rPr>
                <w:b/>
                <w:bCs/>
                <w:sz w:val="18"/>
                <w:szCs w:val="18"/>
              </w:rPr>
            </w:pPr>
          </w:p>
          <w:p w14:paraId="151AF027" w14:textId="77777777" w:rsidR="004C5027" w:rsidRPr="00034828" w:rsidRDefault="004C5027" w:rsidP="004C5027">
            <w:pPr>
              <w:rPr>
                <w:b/>
                <w:bCs/>
                <w:sz w:val="18"/>
                <w:szCs w:val="18"/>
              </w:rPr>
            </w:pPr>
          </w:p>
          <w:p w14:paraId="356A8B2B" w14:textId="77777777" w:rsidR="004C5027" w:rsidRPr="00034828" w:rsidRDefault="004C5027" w:rsidP="004C5027">
            <w:pPr>
              <w:rPr>
                <w:b/>
                <w:bCs/>
                <w:sz w:val="18"/>
                <w:szCs w:val="18"/>
              </w:rPr>
            </w:pPr>
          </w:p>
          <w:p w14:paraId="1B07B3DF" w14:textId="77777777" w:rsidR="004C5027" w:rsidRPr="00034828" w:rsidRDefault="004C5027" w:rsidP="004C5027">
            <w:pPr>
              <w:rPr>
                <w:ins w:id="7" w:author="Martin Fairlie" w:date="2023-11-14T14:52:00Z"/>
                <w:b/>
                <w:bCs/>
                <w:sz w:val="18"/>
                <w:szCs w:val="18"/>
              </w:rPr>
            </w:pPr>
          </w:p>
          <w:p w14:paraId="2C996159" w14:textId="77777777" w:rsidR="004F3A4D" w:rsidRPr="00034828" w:rsidRDefault="004F3A4D" w:rsidP="004C5027">
            <w:pPr>
              <w:rPr>
                <w:ins w:id="8" w:author="Martin Fairlie" w:date="2023-11-14T14:52:00Z"/>
                <w:b/>
                <w:bCs/>
                <w:sz w:val="18"/>
                <w:szCs w:val="18"/>
              </w:rPr>
            </w:pPr>
          </w:p>
          <w:p w14:paraId="52AB0852" w14:textId="77777777" w:rsidR="004F3A4D" w:rsidRPr="00034828" w:rsidRDefault="004F3A4D" w:rsidP="004C5027">
            <w:pPr>
              <w:rPr>
                <w:ins w:id="9" w:author="Martin Fairlie" w:date="2023-11-14T14:52:00Z"/>
                <w:b/>
                <w:bCs/>
                <w:sz w:val="18"/>
                <w:szCs w:val="18"/>
              </w:rPr>
            </w:pPr>
          </w:p>
          <w:p w14:paraId="57ABEE67" w14:textId="77777777" w:rsidR="004F3A4D" w:rsidRPr="00034828" w:rsidRDefault="004F3A4D" w:rsidP="004C5027">
            <w:pPr>
              <w:rPr>
                <w:ins w:id="10" w:author="Martin Fairlie" w:date="2023-11-14T14:52:00Z"/>
                <w:b/>
                <w:bCs/>
                <w:sz w:val="18"/>
                <w:szCs w:val="18"/>
              </w:rPr>
            </w:pPr>
          </w:p>
          <w:p w14:paraId="7CB4A57E" w14:textId="77777777" w:rsidR="004F3A4D" w:rsidRPr="00034828" w:rsidRDefault="004F3A4D" w:rsidP="004C5027">
            <w:pPr>
              <w:rPr>
                <w:b/>
                <w:bCs/>
                <w:sz w:val="18"/>
                <w:szCs w:val="18"/>
              </w:rPr>
            </w:pPr>
          </w:p>
          <w:p w14:paraId="6BB75796" w14:textId="10191913" w:rsidR="004C5027" w:rsidRPr="00034828" w:rsidRDefault="004C5027" w:rsidP="004C5027">
            <w:pPr>
              <w:rPr>
                <w:b/>
                <w:bCs/>
                <w:sz w:val="18"/>
                <w:szCs w:val="18"/>
              </w:rPr>
            </w:pPr>
            <w:r w:rsidRPr="00034828">
              <w:rPr>
                <w:b/>
                <w:bCs/>
                <w:sz w:val="18"/>
                <w:szCs w:val="18"/>
              </w:rPr>
              <w:t>No.  23.11.10.4</w:t>
            </w:r>
          </w:p>
          <w:p w14:paraId="4BB65A24" w14:textId="04437817" w:rsidR="004C5027" w:rsidRPr="00034828" w:rsidDel="004F3A4D" w:rsidRDefault="004C5027" w:rsidP="004C5027">
            <w:pPr>
              <w:rPr>
                <w:del w:id="11" w:author="Martin Fairlie" w:date="2023-11-14T14:52:00Z"/>
                <w:b/>
                <w:bCs/>
                <w:sz w:val="18"/>
                <w:szCs w:val="18"/>
              </w:rPr>
            </w:pPr>
          </w:p>
          <w:p w14:paraId="685A68BE" w14:textId="071C1A6A" w:rsidR="00552591" w:rsidRPr="00034828" w:rsidDel="004F3A4D" w:rsidRDefault="00552591" w:rsidP="00552591">
            <w:pPr>
              <w:rPr>
                <w:del w:id="12" w:author="Martin Fairlie" w:date="2023-11-14T14:52:00Z"/>
                <w:b/>
                <w:bCs/>
                <w:sz w:val="18"/>
                <w:szCs w:val="18"/>
              </w:rPr>
            </w:pPr>
            <w:del w:id="13" w:author="Martin Fairlie" w:date="2023-11-14T14:52:00Z">
              <w:r w:rsidRPr="00034828" w:rsidDel="004F3A4D">
                <w:rPr>
                  <w:b/>
                  <w:bCs/>
                  <w:sz w:val="18"/>
                  <w:szCs w:val="18"/>
                </w:rPr>
                <w:delText>No.  23.11.10.5</w:delText>
              </w:r>
            </w:del>
          </w:p>
          <w:p w14:paraId="31528592" w14:textId="5C2E1445" w:rsidR="00552591" w:rsidRPr="00034828" w:rsidDel="004F3A4D" w:rsidRDefault="00552591" w:rsidP="00552591">
            <w:pPr>
              <w:rPr>
                <w:del w:id="14" w:author="Martin Fairlie" w:date="2023-11-14T14:52:00Z"/>
                <w:b/>
                <w:bCs/>
                <w:sz w:val="18"/>
                <w:szCs w:val="18"/>
              </w:rPr>
            </w:pPr>
          </w:p>
          <w:p w14:paraId="1CCD6AF0" w14:textId="1AE7A4DA" w:rsidR="00552591" w:rsidRPr="00034828" w:rsidDel="004F3A4D" w:rsidRDefault="00552591" w:rsidP="00552591">
            <w:pPr>
              <w:rPr>
                <w:del w:id="15" w:author="Martin Fairlie" w:date="2023-11-14T14:52:00Z"/>
                <w:b/>
                <w:bCs/>
                <w:sz w:val="18"/>
                <w:szCs w:val="18"/>
              </w:rPr>
            </w:pPr>
            <w:del w:id="16" w:author="Martin Fairlie" w:date="2023-11-14T14:52:00Z">
              <w:r w:rsidRPr="00034828" w:rsidDel="004F3A4D">
                <w:rPr>
                  <w:b/>
                  <w:bCs/>
                  <w:sz w:val="18"/>
                  <w:szCs w:val="18"/>
                </w:rPr>
                <w:delText>No.  23.11.10.6</w:delText>
              </w:r>
            </w:del>
          </w:p>
          <w:p w14:paraId="7E6C5387" w14:textId="2A4B53BF" w:rsidR="00552591" w:rsidRPr="00034828" w:rsidDel="004F3A4D" w:rsidRDefault="00552591" w:rsidP="00552591">
            <w:pPr>
              <w:rPr>
                <w:del w:id="17" w:author="Martin Fairlie" w:date="2023-11-14T14:52:00Z"/>
                <w:b/>
                <w:bCs/>
                <w:sz w:val="18"/>
                <w:szCs w:val="18"/>
              </w:rPr>
            </w:pPr>
          </w:p>
          <w:p w14:paraId="463F67C4" w14:textId="377AF98C" w:rsidR="00A15C40" w:rsidRPr="00034828" w:rsidRDefault="00A15C40" w:rsidP="00114E11">
            <w:pPr>
              <w:rPr>
                <w:b/>
                <w:bCs/>
                <w:sz w:val="18"/>
                <w:szCs w:val="18"/>
              </w:rPr>
            </w:pPr>
          </w:p>
        </w:tc>
        <w:tc>
          <w:tcPr>
            <w:tcW w:w="1625" w:type="dxa"/>
          </w:tcPr>
          <w:p w14:paraId="097C9343" w14:textId="77777777" w:rsidR="0020787E" w:rsidRPr="003A7804" w:rsidRDefault="0020787E" w:rsidP="00114E11">
            <w:pPr>
              <w:rPr>
                <w:sz w:val="18"/>
                <w:szCs w:val="18"/>
              </w:rPr>
            </w:pPr>
          </w:p>
        </w:tc>
        <w:tc>
          <w:tcPr>
            <w:tcW w:w="4664" w:type="dxa"/>
          </w:tcPr>
          <w:p w14:paraId="1D12868F" w14:textId="09BFC352" w:rsidR="00A15C40" w:rsidRDefault="00B36DCF" w:rsidP="00114E11">
            <w:pPr>
              <w:rPr>
                <w:sz w:val="18"/>
                <w:szCs w:val="18"/>
              </w:rPr>
            </w:pPr>
            <w:r>
              <w:rPr>
                <w:sz w:val="18"/>
                <w:szCs w:val="18"/>
              </w:rPr>
              <w:t>Ben Benson Terra Firma carried out a detailed survey following EE earlier specification.  He found EE’s specification excessive and suggested 1 – 2 meters be lopped from the red oak</w:t>
            </w:r>
            <w:r w:rsidR="004C5027">
              <w:rPr>
                <w:sz w:val="18"/>
                <w:szCs w:val="18"/>
              </w:rPr>
              <w:t>. Terra recommended removing the Ash due to die back. It also recommended adding caveats regarding maintaining the tress over 15 years or so.</w:t>
            </w:r>
          </w:p>
          <w:p w14:paraId="5286C675" w14:textId="77777777" w:rsidR="004C5027" w:rsidRDefault="004C5027" w:rsidP="00114E11">
            <w:pPr>
              <w:rPr>
                <w:sz w:val="18"/>
                <w:szCs w:val="18"/>
              </w:rPr>
            </w:pPr>
          </w:p>
          <w:p w14:paraId="3FA1C728" w14:textId="77777777" w:rsidR="00A15C40" w:rsidRDefault="004C5027" w:rsidP="00114E11">
            <w:pPr>
              <w:rPr>
                <w:sz w:val="18"/>
                <w:szCs w:val="18"/>
              </w:rPr>
            </w:pPr>
            <w:r>
              <w:rPr>
                <w:sz w:val="18"/>
                <w:szCs w:val="18"/>
              </w:rPr>
              <w:t>Terra Firma made the point that mobile infrastructure has after 25 years, been upgraded to a priority service covered by the Communications Act.</w:t>
            </w:r>
            <w:r w:rsidR="00180137">
              <w:rPr>
                <w:sz w:val="18"/>
                <w:szCs w:val="18"/>
              </w:rPr>
              <w:t xml:space="preserve">  </w:t>
            </w:r>
          </w:p>
          <w:p w14:paraId="1D5DF4E4" w14:textId="77777777" w:rsidR="004C5027" w:rsidRDefault="004C5027" w:rsidP="00114E11">
            <w:pPr>
              <w:rPr>
                <w:sz w:val="18"/>
                <w:szCs w:val="18"/>
              </w:rPr>
            </w:pPr>
          </w:p>
          <w:p w14:paraId="1A16C424" w14:textId="59F59620" w:rsidR="004C5027" w:rsidRDefault="004C5027" w:rsidP="00114E11">
            <w:pPr>
              <w:rPr>
                <w:sz w:val="18"/>
                <w:szCs w:val="18"/>
              </w:rPr>
            </w:pPr>
            <w:r>
              <w:rPr>
                <w:sz w:val="18"/>
                <w:szCs w:val="18"/>
              </w:rPr>
              <w:t>The residents of Lye Green made an impassioned presentation calling on the PC to deny permission on conservation grounds.  The Chair acknowledged that community’s concerns; however, he made the point that conservation sometimes means removing things. The residents accepted the point; however,</w:t>
            </w:r>
            <w:ins w:id="18" w:author="Martin Fairlie" w:date="2023-11-14T14:23:00Z">
              <w:r w:rsidR="0097378C">
                <w:rPr>
                  <w:sz w:val="18"/>
                  <w:szCs w:val="18"/>
                </w:rPr>
                <w:t xml:space="preserve"> m</w:t>
              </w:r>
            </w:ins>
            <w:r>
              <w:rPr>
                <w:sz w:val="18"/>
                <w:szCs w:val="18"/>
              </w:rPr>
              <w:t xml:space="preserve">any felt that an independent analysis was </w:t>
            </w:r>
            <w:r w:rsidR="00552591">
              <w:rPr>
                <w:sz w:val="18"/>
                <w:szCs w:val="18"/>
              </w:rPr>
              <w:t>required,</w:t>
            </w:r>
            <w:r>
              <w:rPr>
                <w:sz w:val="18"/>
                <w:szCs w:val="18"/>
              </w:rPr>
              <w:t xml:space="preserve"> and they asked for that to be arranged and,</w:t>
            </w:r>
            <w:r w:rsidR="0097378C">
              <w:rPr>
                <w:sz w:val="18"/>
                <w:szCs w:val="18"/>
              </w:rPr>
              <w:t xml:space="preserve"> </w:t>
            </w:r>
            <w:ins w:id="19" w:author="Martin Fairlie" w:date="2023-11-14T14:23:00Z">
              <w:r w:rsidR="0097378C">
                <w:rPr>
                  <w:sz w:val="18"/>
                  <w:szCs w:val="18"/>
                </w:rPr>
                <w:t>s</w:t>
              </w:r>
            </w:ins>
            <w:r w:rsidR="00552591">
              <w:rPr>
                <w:sz w:val="18"/>
                <w:szCs w:val="18"/>
              </w:rPr>
              <w:t>ome felt that EE should be asked to attend.</w:t>
            </w:r>
          </w:p>
          <w:p w14:paraId="283D2539" w14:textId="77777777" w:rsidR="00552591" w:rsidRDefault="00552591" w:rsidP="00114E11">
            <w:pPr>
              <w:rPr>
                <w:sz w:val="18"/>
                <w:szCs w:val="18"/>
              </w:rPr>
            </w:pPr>
          </w:p>
          <w:p w14:paraId="0B2A28A4" w14:textId="5C3B526A" w:rsidR="00552591" w:rsidRDefault="00552591" w:rsidP="00114E11">
            <w:pPr>
              <w:rPr>
                <w:sz w:val="18"/>
                <w:szCs w:val="18"/>
              </w:rPr>
            </w:pPr>
            <w:r>
              <w:rPr>
                <w:sz w:val="18"/>
                <w:szCs w:val="18"/>
              </w:rPr>
              <w:t>In general we should look at the condition of the trees but evaluate what EE can do as an alternative.</w:t>
            </w:r>
          </w:p>
        </w:tc>
        <w:tc>
          <w:tcPr>
            <w:tcW w:w="4664" w:type="dxa"/>
          </w:tcPr>
          <w:p w14:paraId="4E71A4AA" w14:textId="77777777" w:rsidR="004E51DF" w:rsidRPr="00552591" w:rsidRDefault="00552591" w:rsidP="004C5027">
            <w:pPr>
              <w:rPr>
                <w:sz w:val="18"/>
                <w:szCs w:val="18"/>
                <w:highlight w:val="yellow"/>
              </w:rPr>
            </w:pPr>
            <w:r w:rsidRPr="00552591">
              <w:rPr>
                <w:sz w:val="18"/>
                <w:szCs w:val="18"/>
                <w:highlight w:val="yellow"/>
              </w:rPr>
              <w:t xml:space="preserve">Clerk will write to Terra Firma to request it to talk to its client and set up direct discussions in the first instance. </w:t>
            </w:r>
          </w:p>
          <w:p w14:paraId="00B59582" w14:textId="77777777" w:rsidR="00552591" w:rsidRPr="00552591" w:rsidRDefault="00552591" w:rsidP="004C5027">
            <w:pPr>
              <w:rPr>
                <w:sz w:val="18"/>
                <w:szCs w:val="18"/>
                <w:highlight w:val="yellow"/>
              </w:rPr>
            </w:pPr>
          </w:p>
          <w:p w14:paraId="6ECBEDD5" w14:textId="77777777" w:rsidR="00552591" w:rsidRPr="00552591" w:rsidRDefault="00552591" w:rsidP="004C5027">
            <w:pPr>
              <w:rPr>
                <w:sz w:val="18"/>
                <w:szCs w:val="18"/>
                <w:highlight w:val="yellow"/>
              </w:rPr>
            </w:pPr>
            <w:r w:rsidRPr="00552591">
              <w:rPr>
                <w:sz w:val="18"/>
                <w:szCs w:val="18"/>
                <w:highlight w:val="yellow"/>
              </w:rPr>
              <w:t>Clerk will arrange for independent arboreal specialist to look at the trees.</w:t>
            </w:r>
          </w:p>
          <w:p w14:paraId="04445BB1" w14:textId="77777777" w:rsidR="00552591" w:rsidRPr="00552591" w:rsidRDefault="00552591" w:rsidP="004C5027">
            <w:pPr>
              <w:rPr>
                <w:sz w:val="18"/>
                <w:szCs w:val="18"/>
                <w:highlight w:val="yellow"/>
              </w:rPr>
            </w:pPr>
          </w:p>
          <w:p w14:paraId="6B65D100" w14:textId="53D89939" w:rsidR="00552591" w:rsidRDefault="00552591" w:rsidP="004C5027">
            <w:pPr>
              <w:rPr>
                <w:sz w:val="18"/>
                <w:szCs w:val="18"/>
              </w:rPr>
            </w:pPr>
            <w:r w:rsidRPr="00552591">
              <w:rPr>
                <w:sz w:val="18"/>
                <w:szCs w:val="18"/>
                <w:highlight w:val="yellow"/>
              </w:rPr>
              <w:t>Report in January.</w:t>
            </w:r>
          </w:p>
        </w:tc>
      </w:tr>
      <w:tr w:rsidR="0079180F" w14:paraId="3CC258E1" w14:textId="77777777" w:rsidTr="0095528C">
        <w:tc>
          <w:tcPr>
            <w:tcW w:w="1530" w:type="dxa"/>
          </w:tcPr>
          <w:p w14:paraId="727E6BA0" w14:textId="25268868" w:rsidR="0079180F" w:rsidRDefault="0079180F" w:rsidP="0079180F">
            <w:pPr>
              <w:rPr>
                <w:b/>
                <w:bCs/>
                <w:sz w:val="18"/>
                <w:szCs w:val="18"/>
              </w:rPr>
            </w:pPr>
            <w:r>
              <w:rPr>
                <w:b/>
                <w:bCs/>
                <w:sz w:val="18"/>
                <w:szCs w:val="18"/>
              </w:rPr>
              <w:t>Portfolio Reports</w:t>
            </w:r>
          </w:p>
        </w:tc>
        <w:tc>
          <w:tcPr>
            <w:tcW w:w="1465" w:type="dxa"/>
          </w:tcPr>
          <w:p w14:paraId="6C716610" w14:textId="748D0F16" w:rsidR="0079180F" w:rsidRDefault="0079180F" w:rsidP="0079180F">
            <w:pPr>
              <w:rPr>
                <w:b/>
                <w:bCs/>
                <w:sz w:val="18"/>
                <w:szCs w:val="18"/>
              </w:rPr>
            </w:pPr>
            <w:r w:rsidRPr="005654A3">
              <w:rPr>
                <w:b/>
                <w:bCs/>
                <w:sz w:val="18"/>
                <w:szCs w:val="18"/>
              </w:rPr>
              <w:t>No</w:t>
            </w:r>
            <w:r w:rsidR="00450EA4">
              <w:rPr>
                <w:b/>
                <w:bCs/>
                <w:sz w:val="18"/>
                <w:szCs w:val="18"/>
              </w:rPr>
              <w:t xml:space="preserve">.  </w:t>
            </w:r>
            <w:r w:rsidRPr="005654A3">
              <w:rPr>
                <w:b/>
                <w:bCs/>
                <w:sz w:val="18"/>
                <w:szCs w:val="18"/>
              </w:rPr>
              <w:t>23.</w:t>
            </w:r>
            <w:r w:rsidR="002D65A2">
              <w:rPr>
                <w:b/>
                <w:bCs/>
                <w:sz w:val="18"/>
                <w:szCs w:val="18"/>
              </w:rPr>
              <w:t>11</w:t>
            </w:r>
            <w:r w:rsidRPr="005654A3">
              <w:rPr>
                <w:b/>
                <w:bCs/>
                <w:sz w:val="18"/>
                <w:szCs w:val="18"/>
              </w:rPr>
              <w:t>.</w:t>
            </w:r>
            <w:r w:rsidR="002D65A2">
              <w:rPr>
                <w:b/>
                <w:bCs/>
                <w:sz w:val="18"/>
                <w:szCs w:val="18"/>
              </w:rPr>
              <w:t>11</w:t>
            </w:r>
            <w:r w:rsidRPr="005654A3">
              <w:rPr>
                <w:b/>
                <w:bCs/>
                <w:sz w:val="18"/>
                <w:szCs w:val="18"/>
              </w:rPr>
              <w:t>.1</w:t>
            </w:r>
            <w:r w:rsidR="002D65A2">
              <w:rPr>
                <w:b/>
                <w:bCs/>
                <w:sz w:val="18"/>
                <w:szCs w:val="18"/>
              </w:rPr>
              <w:t>.1</w:t>
            </w:r>
          </w:p>
          <w:p w14:paraId="4C6CC6C6" w14:textId="77777777" w:rsidR="00F759AE" w:rsidRDefault="00F759AE" w:rsidP="0079180F">
            <w:pPr>
              <w:rPr>
                <w:b/>
                <w:bCs/>
                <w:sz w:val="18"/>
                <w:szCs w:val="18"/>
              </w:rPr>
            </w:pPr>
          </w:p>
          <w:p w14:paraId="53D33405" w14:textId="77777777" w:rsidR="00F759AE" w:rsidRDefault="00F759AE" w:rsidP="0079180F">
            <w:pPr>
              <w:rPr>
                <w:b/>
                <w:bCs/>
                <w:sz w:val="18"/>
                <w:szCs w:val="18"/>
              </w:rPr>
            </w:pPr>
          </w:p>
          <w:p w14:paraId="00E72678" w14:textId="77777777" w:rsidR="00F759AE" w:rsidRDefault="00F759AE" w:rsidP="0079180F">
            <w:pPr>
              <w:rPr>
                <w:b/>
                <w:bCs/>
                <w:sz w:val="18"/>
                <w:szCs w:val="18"/>
              </w:rPr>
            </w:pPr>
          </w:p>
          <w:p w14:paraId="3BEA73FE" w14:textId="77777777" w:rsidR="00F759AE" w:rsidRDefault="00F759AE" w:rsidP="0079180F">
            <w:pPr>
              <w:rPr>
                <w:b/>
                <w:bCs/>
                <w:sz w:val="18"/>
                <w:szCs w:val="18"/>
              </w:rPr>
            </w:pPr>
          </w:p>
          <w:p w14:paraId="7C3BA0B3" w14:textId="77777777" w:rsidR="00F759AE" w:rsidRDefault="00F759AE" w:rsidP="0079180F">
            <w:pPr>
              <w:rPr>
                <w:b/>
                <w:bCs/>
                <w:sz w:val="18"/>
                <w:szCs w:val="18"/>
              </w:rPr>
            </w:pPr>
          </w:p>
          <w:p w14:paraId="5384DC86" w14:textId="77777777" w:rsidR="00F759AE" w:rsidRDefault="00F759AE" w:rsidP="0079180F">
            <w:pPr>
              <w:rPr>
                <w:b/>
                <w:bCs/>
                <w:sz w:val="18"/>
                <w:szCs w:val="18"/>
              </w:rPr>
            </w:pPr>
          </w:p>
          <w:p w14:paraId="263F1C77" w14:textId="77777777" w:rsidR="00F759AE" w:rsidRDefault="00F759AE" w:rsidP="0079180F">
            <w:pPr>
              <w:rPr>
                <w:b/>
                <w:bCs/>
                <w:sz w:val="18"/>
                <w:szCs w:val="18"/>
              </w:rPr>
            </w:pPr>
          </w:p>
          <w:p w14:paraId="049F07C7" w14:textId="77777777" w:rsidR="00F759AE" w:rsidRDefault="00F759AE" w:rsidP="0079180F">
            <w:pPr>
              <w:rPr>
                <w:b/>
                <w:bCs/>
                <w:sz w:val="18"/>
                <w:szCs w:val="18"/>
              </w:rPr>
            </w:pPr>
          </w:p>
          <w:p w14:paraId="6328A2B9" w14:textId="3758B472" w:rsidR="00F759AE" w:rsidRDefault="00F759AE" w:rsidP="00F759AE">
            <w:pPr>
              <w:rPr>
                <w:b/>
                <w:bCs/>
                <w:sz w:val="18"/>
                <w:szCs w:val="18"/>
              </w:rPr>
            </w:pPr>
            <w:r w:rsidRPr="005654A3">
              <w:rPr>
                <w:b/>
                <w:bCs/>
                <w:sz w:val="18"/>
                <w:szCs w:val="18"/>
              </w:rPr>
              <w:t>23.</w:t>
            </w:r>
            <w:r>
              <w:rPr>
                <w:b/>
                <w:bCs/>
                <w:sz w:val="18"/>
                <w:szCs w:val="18"/>
              </w:rPr>
              <w:t>11</w:t>
            </w:r>
            <w:r w:rsidRPr="005654A3">
              <w:rPr>
                <w:b/>
                <w:bCs/>
                <w:sz w:val="18"/>
                <w:szCs w:val="18"/>
              </w:rPr>
              <w:t>.</w:t>
            </w:r>
            <w:r>
              <w:rPr>
                <w:b/>
                <w:bCs/>
                <w:sz w:val="18"/>
                <w:szCs w:val="18"/>
              </w:rPr>
              <w:t>11</w:t>
            </w:r>
            <w:r w:rsidRPr="005654A3">
              <w:rPr>
                <w:b/>
                <w:bCs/>
                <w:sz w:val="18"/>
                <w:szCs w:val="18"/>
              </w:rPr>
              <w:t>.1</w:t>
            </w:r>
            <w:r>
              <w:rPr>
                <w:b/>
                <w:bCs/>
                <w:sz w:val="18"/>
                <w:szCs w:val="18"/>
              </w:rPr>
              <w:t>.2</w:t>
            </w:r>
          </w:p>
          <w:p w14:paraId="230E00E4" w14:textId="77777777" w:rsidR="00F759AE" w:rsidRDefault="00F759AE" w:rsidP="00F759AE">
            <w:pPr>
              <w:rPr>
                <w:b/>
                <w:bCs/>
                <w:sz w:val="18"/>
                <w:szCs w:val="18"/>
              </w:rPr>
            </w:pPr>
          </w:p>
          <w:p w14:paraId="097171A9" w14:textId="16A340B6" w:rsidR="00F759AE" w:rsidRDefault="00F759AE" w:rsidP="00F759AE">
            <w:pPr>
              <w:rPr>
                <w:b/>
                <w:bCs/>
                <w:sz w:val="18"/>
                <w:szCs w:val="18"/>
              </w:rPr>
            </w:pPr>
            <w:r w:rsidRPr="005654A3">
              <w:rPr>
                <w:b/>
                <w:bCs/>
                <w:sz w:val="18"/>
                <w:szCs w:val="18"/>
              </w:rPr>
              <w:t>23.</w:t>
            </w:r>
            <w:r>
              <w:rPr>
                <w:b/>
                <w:bCs/>
                <w:sz w:val="18"/>
                <w:szCs w:val="18"/>
              </w:rPr>
              <w:t>11</w:t>
            </w:r>
            <w:r w:rsidRPr="005654A3">
              <w:rPr>
                <w:b/>
                <w:bCs/>
                <w:sz w:val="18"/>
                <w:szCs w:val="18"/>
              </w:rPr>
              <w:t>.</w:t>
            </w:r>
            <w:r>
              <w:rPr>
                <w:b/>
                <w:bCs/>
                <w:sz w:val="18"/>
                <w:szCs w:val="18"/>
              </w:rPr>
              <w:t>11</w:t>
            </w:r>
            <w:r w:rsidRPr="005654A3">
              <w:rPr>
                <w:b/>
                <w:bCs/>
                <w:sz w:val="18"/>
                <w:szCs w:val="18"/>
              </w:rPr>
              <w:t>.1</w:t>
            </w:r>
            <w:r>
              <w:rPr>
                <w:b/>
                <w:bCs/>
                <w:sz w:val="18"/>
                <w:szCs w:val="18"/>
              </w:rPr>
              <w:t>.3</w:t>
            </w:r>
          </w:p>
          <w:p w14:paraId="77060B9E" w14:textId="77777777" w:rsidR="00F759AE" w:rsidRDefault="00F759AE" w:rsidP="00F759AE">
            <w:pPr>
              <w:rPr>
                <w:b/>
                <w:bCs/>
                <w:sz w:val="18"/>
                <w:szCs w:val="18"/>
              </w:rPr>
            </w:pPr>
          </w:p>
          <w:p w14:paraId="05422175" w14:textId="77777777" w:rsidR="00F759AE" w:rsidRDefault="00F759AE" w:rsidP="00F759AE">
            <w:pPr>
              <w:rPr>
                <w:b/>
                <w:bCs/>
                <w:sz w:val="18"/>
                <w:szCs w:val="18"/>
              </w:rPr>
            </w:pPr>
          </w:p>
          <w:p w14:paraId="44B5B16D" w14:textId="6F4BBA42" w:rsidR="00F759AE" w:rsidRDefault="00F759AE" w:rsidP="00F759AE">
            <w:pPr>
              <w:rPr>
                <w:b/>
                <w:bCs/>
                <w:sz w:val="18"/>
                <w:szCs w:val="18"/>
              </w:rPr>
            </w:pPr>
            <w:r w:rsidRPr="005654A3">
              <w:rPr>
                <w:b/>
                <w:bCs/>
                <w:sz w:val="18"/>
                <w:szCs w:val="18"/>
              </w:rPr>
              <w:t>23.</w:t>
            </w:r>
            <w:r>
              <w:rPr>
                <w:b/>
                <w:bCs/>
                <w:sz w:val="18"/>
                <w:szCs w:val="18"/>
              </w:rPr>
              <w:t>11</w:t>
            </w:r>
            <w:r w:rsidRPr="005654A3">
              <w:rPr>
                <w:b/>
                <w:bCs/>
                <w:sz w:val="18"/>
                <w:szCs w:val="18"/>
              </w:rPr>
              <w:t>.</w:t>
            </w:r>
            <w:r>
              <w:rPr>
                <w:b/>
                <w:bCs/>
                <w:sz w:val="18"/>
                <w:szCs w:val="18"/>
              </w:rPr>
              <w:t>11</w:t>
            </w:r>
            <w:r w:rsidRPr="005654A3">
              <w:rPr>
                <w:b/>
                <w:bCs/>
                <w:sz w:val="18"/>
                <w:szCs w:val="18"/>
              </w:rPr>
              <w:t>.1</w:t>
            </w:r>
            <w:r>
              <w:rPr>
                <w:b/>
                <w:bCs/>
                <w:sz w:val="18"/>
                <w:szCs w:val="18"/>
              </w:rPr>
              <w:t>.4</w:t>
            </w:r>
          </w:p>
          <w:p w14:paraId="16939344" w14:textId="77777777" w:rsidR="00A16D2C" w:rsidRDefault="00A16D2C" w:rsidP="0079180F">
            <w:pPr>
              <w:rPr>
                <w:b/>
                <w:bCs/>
                <w:sz w:val="18"/>
                <w:szCs w:val="18"/>
              </w:rPr>
            </w:pPr>
          </w:p>
          <w:p w14:paraId="76F3CFE2" w14:textId="73B15AFB" w:rsidR="00A16D2C" w:rsidRPr="005654A3" w:rsidRDefault="00A16D2C" w:rsidP="0079180F">
            <w:pPr>
              <w:rPr>
                <w:b/>
                <w:bCs/>
                <w:sz w:val="18"/>
                <w:szCs w:val="18"/>
              </w:rPr>
            </w:pPr>
          </w:p>
        </w:tc>
        <w:tc>
          <w:tcPr>
            <w:tcW w:w="1625" w:type="dxa"/>
          </w:tcPr>
          <w:p w14:paraId="027B0D90" w14:textId="40930296" w:rsidR="0079180F" w:rsidRPr="003A7804" w:rsidRDefault="00552591" w:rsidP="0079180F">
            <w:pPr>
              <w:rPr>
                <w:sz w:val="18"/>
                <w:szCs w:val="18"/>
              </w:rPr>
            </w:pPr>
            <w:r>
              <w:rPr>
                <w:sz w:val="18"/>
                <w:szCs w:val="18"/>
              </w:rPr>
              <w:lastRenderedPageBreak/>
              <w:t>Health &amp; Safety</w:t>
            </w:r>
          </w:p>
        </w:tc>
        <w:tc>
          <w:tcPr>
            <w:tcW w:w="4664" w:type="dxa"/>
          </w:tcPr>
          <w:p w14:paraId="7947B4F1" w14:textId="77777777" w:rsidR="00B85204" w:rsidRDefault="00552591" w:rsidP="00552591">
            <w:pPr>
              <w:rPr>
                <w:sz w:val="18"/>
                <w:szCs w:val="18"/>
              </w:rPr>
            </w:pPr>
            <w:r>
              <w:rPr>
                <w:sz w:val="18"/>
                <w:szCs w:val="18"/>
              </w:rPr>
              <w:t xml:space="preserve">Cllr. Spiers discussed </w:t>
            </w:r>
            <w:r w:rsidR="002D65A2">
              <w:rPr>
                <w:sz w:val="18"/>
                <w:szCs w:val="18"/>
              </w:rPr>
              <w:t xml:space="preserve">the awaited </w:t>
            </w:r>
            <w:r>
              <w:rPr>
                <w:sz w:val="18"/>
                <w:szCs w:val="18"/>
              </w:rPr>
              <w:t>Traffic Calming</w:t>
            </w:r>
            <w:r w:rsidR="002D65A2">
              <w:rPr>
                <w:sz w:val="18"/>
                <w:szCs w:val="18"/>
              </w:rPr>
              <w:t xml:space="preserve"> results. Some discussions ensued regarding interpretation of the data.</w:t>
            </w:r>
          </w:p>
          <w:p w14:paraId="395D736F" w14:textId="77777777" w:rsidR="002D65A2" w:rsidRDefault="002D65A2" w:rsidP="00552591">
            <w:pPr>
              <w:rPr>
                <w:sz w:val="18"/>
                <w:szCs w:val="18"/>
              </w:rPr>
            </w:pPr>
          </w:p>
          <w:p w14:paraId="1731B393" w14:textId="77777777" w:rsidR="002D65A2" w:rsidRDefault="002D65A2" w:rsidP="00552591">
            <w:pPr>
              <w:rPr>
                <w:sz w:val="18"/>
                <w:szCs w:val="18"/>
              </w:rPr>
            </w:pPr>
            <w:r>
              <w:rPr>
                <w:sz w:val="18"/>
                <w:szCs w:val="18"/>
              </w:rPr>
              <w:t>Cllr Hammond felt that the pilot had finished early because of a faulty strip.</w:t>
            </w:r>
          </w:p>
          <w:p w14:paraId="118F122F" w14:textId="77777777" w:rsidR="002D65A2" w:rsidRDefault="002D65A2" w:rsidP="00552591">
            <w:pPr>
              <w:rPr>
                <w:sz w:val="18"/>
                <w:szCs w:val="18"/>
              </w:rPr>
            </w:pPr>
          </w:p>
          <w:p w14:paraId="112FF77F" w14:textId="77777777" w:rsidR="002D65A2" w:rsidRDefault="002D65A2" w:rsidP="00552591">
            <w:pPr>
              <w:rPr>
                <w:sz w:val="18"/>
                <w:szCs w:val="18"/>
              </w:rPr>
            </w:pPr>
            <w:r>
              <w:rPr>
                <w:sz w:val="18"/>
                <w:szCs w:val="18"/>
              </w:rPr>
              <w:lastRenderedPageBreak/>
              <w:t>Cllr Shenton paid for it so, would not be happy if he did not see a full 14 days of data for each placement.</w:t>
            </w:r>
          </w:p>
          <w:p w14:paraId="5CD8B20D" w14:textId="77777777" w:rsidR="002D65A2" w:rsidRDefault="002D65A2" w:rsidP="00552591">
            <w:pPr>
              <w:rPr>
                <w:sz w:val="18"/>
                <w:szCs w:val="18"/>
              </w:rPr>
            </w:pPr>
          </w:p>
          <w:p w14:paraId="16EFEF00" w14:textId="0A0D26AD" w:rsidR="002D65A2" w:rsidRDefault="002D65A2" w:rsidP="00552591">
            <w:pPr>
              <w:rPr>
                <w:sz w:val="18"/>
                <w:szCs w:val="18"/>
              </w:rPr>
            </w:pPr>
            <w:r>
              <w:rPr>
                <w:sz w:val="18"/>
                <w:szCs w:val="18"/>
              </w:rPr>
              <w:t>Grit Box on Osset</w:t>
            </w:r>
            <w:r w:rsidR="00731188">
              <w:rPr>
                <w:sz w:val="18"/>
                <w:szCs w:val="18"/>
              </w:rPr>
              <w:t>ts Hole</w:t>
            </w:r>
            <w:r>
              <w:rPr>
                <w:sz w:val="18"/>
                <w:szCs w:val="18"/>
              </w:rPr>
              <w:t xml:space="preserve"> Lane/Main road needs replacement </w:t>
            </w:r>
          </w:p>
          <w:p w14:paraId="4C3A18EB" w14:textId="77777777" w:rsidR="00F9707C" w:rsidRDefault="00F9707C" w:rsidP="00552591">
            <w:pPr>
              <w:rPr>
                <w:sz w:val="18"/>
                <w:szCs w:val="18"/>
              </w:rPr>
            </w:pPr>
          </w:p>
          <w:p w14:paraId="3947279B" w14:textId="438125FE" w:rsidR="00F9707C" w:rsidRDefault="00F9707C" w:rsidP="00552591">
            <w:pPr>
              <w:rPr>
                <w:sz w:val="18"/>
                <w:szCs w:val="18"/>
              </w:rPr>
            </w:pPr>
            <w:r>
              <w:rPr>
                <w:sz w:val="18"/>
                <w:szCs w:val="18"/>
              </w:rPr>
              <w:t>White Gates would cost £1</w:t>
            </w:r>
            <w:r w:rsidR="006A243F">
              <w:rPr>
                <w:sz w:val="18"/>
                <w:szCs w:val="18"/>
              </w:rPr>
              <w:t>,</w:t>
            </w:r>
            <w:r>
              <w:rPr>
                <w:sz w:val="18"/>
                <w:szCs w:val="18"/>
              </w:rPr>
              <w:t>000 each – Cllr Shenton would match fund.</w:t>
            </w:r>
          </w:p>
          <w:p w14:paraId="6B920931" w14:textId="77777777" w:rsidR="00F9707C" w:rsidRDefault="00F9707C" w:rsidP="00552591">
            <w:pPr>
              <w:rPr>
                <w:sz w:val="18"/>
                <w:szCs w:val="18"/>
              </w:rPr>
            </w:pPr>
          </w:p>
          <w:p w14:paraId="45C3F58D" w14:textId="528C8997" w:rsidR="00F9707C" w:rsidRDefault="006A243F" w:rsidP="00552591">
            <w:pPr>
              <w:rPr>
                <w:sz w:val="18"/>
                <w:szCs w:val="18"/>
              </w:rPr>
            </w:pPr>
            <w:r>
              <w:rPr>
                <w:sz w:val="18"/>
                <w:szCs w:val="18"/>
              </w:rPr>
              <w:t>Defibrillator</w:t>
            </w:r>
            <w:r w:rsidR="00F9707C">
              <w:rPr>
                <w:sz w:val="18"/>
                <w:szCs w:val="18"/>
              </w:rPr>
              <w:t xml:space="preserve"> removed from Crown and will be placed </w:t>
            </w:r>
            <w:r>
              <w:rPr>
                <w:sz w:val="18"/>
                <w:szCs w:val="18"/>
              </w:rPr>
              <w:t xml:space="preserve">outside </w:t>
            </w:r>
            <w:proofErr w:type="gramStart"/>
            <w:r>
              <w:rPr>
                <w:sz w:val="18"/>
                <w:szCs w:val="18"/>
              </w:rPr>
              <w:t xml:space="preserve">the </w:t>
            </w:r>
            <w:r w:rsidR="00F9707C">
              <w:rPr>
                <w:sz w:val="18"/>
                <w:szCs w:val="18"/>
              </w:rPr>
              <w:t xml:space="preserve"> Pavilion</w:t>
            </w:r>
            <w:proofErr w:type="gramEnd"/>
          </w:p>
        </w:tc>
        <w:tc>
          <w:tcPr>
            <w:tcW w:w="4664" w:type="dxa"/>
          </w:tcPr>
          <w:p w14:paraId="220F0FEA" w14:textId="77777777" w:rsidR="00B85204" w:rsidRDefault="00B85204" w:rsidP="0079180F">
            <w:pPr>
              <w:rPr>
                <w:sz w:val="18"/>
                <w:szCs w:val="18"/>
              </w:rPr>
            </w:pPr>
          </w:p>
          <w:p w14:paraId="73F5EB70" w14:textId="77777777" w:rsidR="00B85204" w:rsidRDefault="00B85204" w:rsidP="0079180F">
            <w:pPr>
              <w:rPr>
                <w:sz w:val="18"/>
                <w:szCs w:val="18"/>
              </w:rPr>
            </w:pPr>
          </w:p>
          <w:p w14:paraId="4E765C79" w14:textId="77777777" w:rsidR="002D65A2" w:rsidRDefault="002D65A2" w:rsidP="0079180F">
            <w:pPr>
              <w:rPr>
                <w:sz w:val="18"/>
                <w:szCs w:val="18"/>
              </w:rPr>
            </w:pPr>
          </w:p>
          <w:p w14:paraId="2D808631" w14:textId="77777777" w:rsidR="002D65A2" w:rsidRDefault="002D65A2" w:rsidP="0079180F">
            <w:pPr>
              <w:rPr>
                <w:sz w:val="18"/>
                <w:szCs w:val="18"/>
              </w:rPr>
            </w:pPr>
          </w:p>
          <w:p w14:paraId="0453EDE3" w14:textId="77777777" w:rsidR="002D65A2" w:rsidRDefault="002D65A2" w:rsidP="0079180F">
            <w:pPr>
              <w:rPr>
                <w:sz w:val="18"/>
                <w:szCs w:val="18"/>
              </w:rPr>
            </w:pPr>
          </w:p>
          <w:p w14:paraId="1A9E8ECD" w14:textId="77777777" w:rsidR="002D65A2" w:rsidRDefault="002D65A2" w:rsidP="0079180F">
            <w:pPr>
              <w:rPr>
                <w:sz w:val="18"/>
                <w:szCs w:val="18"/>
              </w:rPr>
            </w:pPr>
          </w:p>
          <w:p w14:paraId="5529620F" w14:textId="77777777" w:rsidR="002D65A2" w:rsidRDefault="002D65A2" w:rsidP="0079180F">
            <w:pPr>
              <w:rPr>
                <w:sz w:val="18"/>
                <w:szCs w:val="18"/>
              </w:rPr>
            </w:pPr>
          </w:p>
          <w:p w14:paraId="35FC913D" w14:textId="77777777" w:rsidR="002D65A2" w:rsidRDefault="002D65A2" w:rsidP="0079180F">
            <w:pPr>
              <w:rPr>
                <w:sz w:val="18"/>
                <w:szCs w:val="18"/>
              </w:rPr>
            </w:pPr>
          </w:p>
          <w:p w14:paraId="3B8F7969" w14:textId="77777777" w:rsidR="002D65A2" w:rsidRDefault="002D65A2" w:rsidP="0079180F">
            <w:pPr>
              <w:rPr>
                <w:sz w:val="18"/>
                <w:szCs w:val="18"/>
              </w:rPr>
            </w:pPr>
          </w:p>
          <w:p w14:paraId="28ADE2BB" w14:textId="77777777" w:rsidR="002D65A2" w:rsidRDefault="002D65A2" w:rsidP="0079180F">
            <w:pPr>
              <w:rPr>
                <w:sz w:val="18"/>
                <w:szCs w:val="18"/>
              </w:rPr>
            </w:pPr>
          </w:p>
          <w:p w14:paraId="09AFEA76" w14:textId="6914DCA0" w:rsidR="002D65A2" w:rsidRDefault="002D65A2" w:rsidP="0079180F">
            <w:pPr>
              <w:rPr>
                <w:sz w:val="18"/>
                <w:szCs w:val="18"/>
              </w:rPr>
            </w:pPr>
            <w:r w:rsidRPr="002D65A2">
              <w:rPr>
                <w:sz w:val="18"/>
                <w:szCs w:val="18"/>
                <w:highlight w:val="cyan"/>
              </w:rPr>
              <w:t>Cllr Shenton took note</w:t>
            </w:r>
          </w:p>
        </w:tc>
      </w:tr>
      <w:tr w:rsidR="0079180F" w14:paraId="2BEAC570" w14:textId="77777777" w:rsidTr="0095528C">
        <w:tc>
          <w:tcPr>
            <w:tcW w:w="1530" w:type="dxa"/>
          </w:tcPr>
          <w:p w14:paraId="3EA77D48" w14:textId="77777777" w:rsidR="0079180F" w:rsidRDefault="0079180F" w:rsidP="0079180F">
            <w:pPr>
              <w:rPr>
                <w:b/>
                <w:bCs/>
                <w:sz w:val="18"/>
                <w:szCs w:val="18"/>
              </w:rPr>
            </w:pPr>
          </w:p>
        </w:tc>
        <w:tc>
          <w:tcPr>
            <w:tcW w:w="1465" w:type="dxa"/>
          </w:tcPr>
          <w:p w14:paraId="6839E045" w14:textId="779ABD12" w:rsidR="002D65A2" w:rsidRDefault="002D65A2" w:rsidP="002D65A2">
            <w:pPr>
              <w:rPr>
                <w:b/>
                <w:bCs/>
                <w:sz w:val="18"/>
                <w:szCs w:val="18"/>
              </w:rPr>
            </w:pPr>
            <w:r>
              <w:rPr>
                <w:b/>
                <w:bCs/>
                <w:sz w:val="18"/>
                <w:szCs w:val="18"/>
              </w:rPr>
              <w:t>No.  23.11.11.2.1</w:t>
            </w:r>
          </w:p>
          <w:p w14:paraId="2FC8EAB8" w14:textId="77777777" w:rsidR="002D65A2" w:rsidRDefault="002D65A2" w:rsidP="002D65A2">
            <w:pPr>
              <w:rPr>
                <w:b/>
                <w:bCs/>
                <w:sz w:val="18"/>
                <w:szCs w:val="18"/>
              </w:rPr>
            </w:pPr>
          </w:p>
          <w:p w14:paraId="663DD9D1" w14:textId="4EE83C9C" w:rsidR="002D65A2" w:rsidRDefault="002D65A2" w:rsidP="002D65A2">
            <w:pPr>
              <w:rPr>
                <w:b/>
                <w:bCs/>
                <w:sz w:val="18"/>
                <w:szCs w:val="18"/>
              </w:rPr>
            </w:pPr>
            <w:r>
              <w:rPr>
                <w:b/>
                <w:bCs/>
                <w:sz w:val="18"/>
                <w:szCs w:val="18"/>
              </w:rPr>
              <w:t>23.11.11.2.2</w:t>
            </w:r>
          </w:p>
          <w:p w14:paraId="65888302" w14:textId="77777777" w:rsidR="002D65A2" w:rsidRDefault="002D65A2" w:rsidP="002D65A2">
            <w:pPr>
              <w:rPr>
                <w:b/>
                <w:bCs/>
                <w:sz w:val="18"/>
                <w:szCs w:val="18"/>
              </w:rPr>
            </w:pPr>
          </w:p>
          <w:p w14:paraId="260D94D1" w14:textId="684E3647" w:rsidR="002D65A2" w:rsidRDefault="002D65A2" w:rsidP="002D65A2">
            <w:pPr>
              <w:rPr>
                <w:b/>
                <w:bCs/>
                <w:sz w:val="18"/>
                <w:szCs w:val="18"/>
              </w:rPr>
            </w:pPr>
            <w:r>
              <w:rPr>
                <w:b/>
                <w:bCs/>
                <w:sz w:val="18"/>
                <w:szCs w:val="18"/>
              </w:rPr>
              <w:t>23.11.11.2.3</w:t>
            </w:r>
          </w:p>
          <w:p w14:paraId="3A7E1743" w14:textId="0F5D9A80" w:rsidR="0079180F" w:rsidRPr="005654A3" w:rsidRDefault="0079180F" w:rsidP="0079180F">
            <w:pPr>
              <w:rPr>
                <w:b/>
                <w:bCs/>
                <w:sz w:val="18"/>
                <w:szCs w:val="18"/>
              </w:rPr>
            </w:pPr>
          </w:p>
        </w:tc>
        <w:tc>
          <w:tcPr>
            <w:tcW w:w="1625" w:type="dxa"/>
          </w:tcPr>
          <w:p w14:paraId="124F3298" w14:textId="31458669" w:rsidR="0079180F" w:rsidRPr="003A7804" w:rsidRDefault="00F9707C" w:rsidP="0079180F">
            <w:pPr>
              <w:rPr>
                <w:sz w:val="18"/>
                <w:szCs w:val="18"/>
              </w:rPr>
            </w:pPr>
            <w:r>
              <w:rPr>
                <w:sz w:val="18"/>
                <w:szCs w:val="18"/>
              </w:rPr>
              <w:t>Communications</w:t>
            </w:r>
          </w:p>
        </w:tc>
        <w:tc>
          <w:tcPr>
            <w:tcW w:w="4664" w:type="dxa"/>
          </w:tcPr>
          <w:p w14:paraId="150CFEBE" w14:textId="4A0DEF9E" w:rsidR="00552591" w:rsidRDefault="00552591" w:rsidP="00552591">
            <w:pPr>
              <w:rPr>
                <w:sz w:val="18"/>
                <w:szCs w:val="18"/>
              </w:rPr>
            </w:pPr>
            <w:r>
              <w:rPr>
                <w:sz w:val="18"/>
                <w:szCs w:val="18"/>
              </w:rPr>
              <w:t xml:space="preserve">Cllr Hammons spoke about the new website and her plans to set a local </w:t>
            </w:r>
            <w:r w:rsidR="002D65A2">
              <w:rPr>
                <w:sz w:val="18"/>
                <w:szCs w:val="18"/>
              </w:rPr>
              <w:t>pages.  She would start with Newcomers Page.</w:t>
            </w:r>
            <w:r>
              <w:rPr>
                <w:sz w:val="18"/>
                <w:szCs w:val="18"/>
              </w:rPr>
              <w:t xml:space="preserve">  </w:t>
            </w:r>
          </w:p>
          <w:p w14:paraId="2E958CE0" w14:textId="77777777" w:rsidR="00552591" w:rsidRDefault="00552591" w:rsidP="00552591">
            <w:pPr>
              <w:rPr>
                <w:sz w:val="18"/>
                <w:szCs w:val="18"/>
              </w:rPr>
            </w:pPr>
          </w:p>
          <w:p w14:paraId="3A4A3CA6" w14:textId="3E6A0889" w:rsidR="00552591" w:rsidRDefault="00552591" w:rsidP="00552591">
            <w:pPr>
              <w:rPr>
                <w:sz w:val="18"/>
                <w:szCs w:val="18"/>
              </w:rPr>
            </w:pPr>
            <w:r>
              <w:rPr>
                <w:sz w:val="18"/>
                <w:szCs w:val="18"/>
              </w:rPr>
              <w:t xml:space="preserve">Setting up Facebook </w:t>
            </w:r>
            <w:r w:rsidR="002D65A2">
              <w:rPr>
                <w:sz w:val="18"/>
                <w:szCs w:val="18"/>
              </w:rPr>
              <w:t>using the Clerks PC email was agreed.</w:t>
            </w:r>
          </w:p>
          <w:p w14:paraId="2A0C8BC7" w14:textId="77777777" w:rsidR="002D65A2" w:rsidRDefault="002D65A2" w:rsidP="00552591">
            <w:pPr>
              <w:rPr>
                <w:sz w:val="18"/>
                <w:szCs w:val="18"/>
              </w:rPr>
            </w:pPr>
          </w:p>
          <w:p w14:paraId="4A590B9C" w14:textId="0EBE1221" w:rsidR="002D65A2" w:rsidRDefault="002D65A2" w:rsidP="00552591">
            <w:pPr>
              <w:rPr>
                <w:sz w:val="18"/>
                <w:szCs w:val="18"/>
              </w:rPr>
            </w:pPr>
            <w:r>
              <w:rPr>
                <w:sz w:val="18"/>
                <w:szCs w:val="18"/>
              </w:rPr>
              <w:t>She spoke about her training during Engaging Local Communities using Digital Tools</w:t>
            </w:r>
          </w:p>
          <w:p w14:paraId="0354AF1D" w14:textId="08C00D3E" w:rsidR="00A675B1" w:rsidRDefault="00A675B1" w:rsidP="0079180F">
            <w:pPr>
              <w:rPr>
                <w:sz w:val="18"/>
                <w:szCs w:val="18"/>
              </w:rPr>
            </w:pPr>
          </w:p>
        </w:tc>
        <w:tc>
          <w:tcPr>
            <w:tcW w:w="4664" w:type="dxa"/>
          </w:tcPr>
          <w:p w14:paraId="62CEA05C" w14:textId="018DA1CA" w:rsidR="0079180F" w:rsidRDefault="0079180F" w:rsidP="0079180F">
            <w:pPr>
              <w:rPr>
                <w:sz w:val="18"/>
                <w:szCs w:val="18"/>
              </w:rPr>
            </w:pPr>
          </w:p>
        </w:tc>
      </w:tr>
      <w:tr w:rsidR="0079180F" w14:paraId="27C28DEF" w14:textId="77777777" w:rsidTr="0095528C">
        <w:tc>
          <w:tcPr>
            <w:tcW w:w="1530" w:type="dxa"/>
          </w:tcPr>
          <w:p w14:paraId="4E318AB2" w14:textId="77777777" w:rsidR="0079180F" w:rsidRDefault="0079180F" w:rsidP="0079180F">
            <w:pPr>
              <w:rPr>
                <w:b/>
                <w:bCs/>
                <w:sz w:val="18"/>
                <w:szCs w:val="18"/>
              </w:rPr>
            </w:pPr>
          </w:p>
        </w:tc>
        <w:tc>
          <w:tcPr>
            <w:tcW w:w="1465" w:type="dxa"/>
          </w:tcPr>
          <w:p w14:paraId="2697EF56" w14:textId="77777777" w:rsidR="00A16D2C" w:rsidRDefault="002D65A2" w:rsidP="0079180F">
            <w:pPr>
              <w:rPr>
                <w:b/>
                <w:bCs/>
                <w:sz w:val="18"/>
                <w:szCs w:val="18"/>
              </w:rPr>
            </w:pPr>
            <w:r>
              <w:rPr>
                <w:b/>
                <w:bCs/>
                <w:sz w:val="18"/>
                <w:szCs w:val="18"/>
              </w:rPr>
              <w:t>No.23.11.11.3.1</w:t>
            </w:r>
          </w:p>
          <w:p w14:paraId="0EB10D41" w14:textId="77777777" w:rsidR="00F9707C" w:rsidRDefault="00F9707C" w:rsidP="0079180F">
            <w:pPr>
              <w:rPr>
                <w:b/>
                <w:bCs/>
                <w:sz w:val="18"/>
                <w:szCs w:val="18"/>
              </w:rPr>
            </w:pPr>
          </w:p>
          <w:p w14:paraId="5DA2A4D5" w14:textId="4FD0AFDE" w:rsidR="00F9707C" w:rsidRPr="005654A3" w:rsidRDefault="00F9707C" w:rsidP="0079180F">
            <w:pPr>
              <w:rPr>
                <w:b/>
                <w:bCs/>
                <w:sz w:val="18"/>
                <w:szCs w:val="18"/>
              </w:rPr>
            </w:pPr>
            <w:r>
              <w:rPr>
                <w:b/>
                <w:bCs/>
                <w:sz w:val="18"/>
                <w:szCs w:val="18"/>
              </w:rPr>
              <w:t>No.23.11.11.3.2</w:t>
            </w:r>
          </w:p>
        </w:tc>
        <w:tc>
          <w:tcPr>
            <w:tcW w:w="1625" w:type="dxa"/>
          </w:tcPr>
          <w:p w14:paraId="439A54DF" w14:textId="2A9083CD" w:rsidR="00A16D2C" w:rsidRPr="003A7804" w:rsidRDefault="00F9707C" w:rsidP="0079180F">
            <w:pPr>
              <w:rPr>
                <w:sz w:val="18"/>
                <w:szCs w:val="18"/>
              </w:rPr>
            </w:pPr>
            <w:r>
              <w:rPr>
                <w:sz w:val="18"/>
                <w:szCs w:val="18"/>
              </w:rPr>
              <w:t>Biodiversity</w:t>
            </w:r>
          </w:p>
        </w:tc>
        <w:tc>
          <w:tcPr>
            <w:tcW w:w="4664" w:type="dxa"/>
          </w:tcPr>
          <w:p w14:paraId="664DFF86" w14:textId="77777777" w:rsidR="00A16D2C" w:rsidRDefault="002D65A2" w:rsidP="002D65A2">
            <w:pPr>
              <w:rPr>
                <w:sz w:val="18"/>
                <w:szCs w:val="18"/>
              </w:rPr>
            </w:pPr>
            <w:r>
              <w:rPr>
                <w:sz w:val="18"/>
                <w:szCs w:val="18"/>
              </w:rPr>
              <w:t xml:space="preserve">Cllr Fairlie </w:t>
            </w:r>
            <w:r w:rsidR="00F9707C">
              <w:rPr>
                <w:sz w:val="18"/>
                <w:szCs w:val="18"/>
              </w:rPr>
              <w:t xml:space="preserve">said </w:t>
            </w:r>
            <w:r>
              <w:rPr>
                <w:sz w:val="18"/>
                <w:szCs w:val="18"/>
              </w:rPr>
              <w:t xml:space="preserve">Yarningale Big Chip on 23/9 was a success. </w:t>
            </w:r>
          </w:p>
          <w:p w14:paraId="0774B8BF" w14:textId="77777777" w:rsidR="00F9707C" w:rsidRDefault="00F9707C" w:rsidP="002D65A2">
            <w:pPr>
              <w:rPr>
                <w:sz w:val="18"/>
                <w:szCs w:val="18"/>
              </w:rPr>
            </w:pPr>
          </w:p>
          <w:p w14:paraId="45493FDC" w14:textId="1322802B" w:rsidR="00F9707C" w:rsidRDefault="00F9707C" w:rsidP="002D65A2">
            <w:pPr>
              <w:rPr>
                <w:sz w:val="18"/>
                <w:szCs w:val="18"/>
              </w:rPr>
            </w:pPr>
            <w:r>
              <w:rPr>
                <w:sz w:val="18"/>
                <w:szCs w:val="18"/>
              </w:rPr>
              <w:t>Con</w:t>
            </w:r>
            <w:r w:rsidR="00163756">
              <w:rPr>
                <w:sz w:val="18"/>
                <w:szCs w:val="18"/>
              </w:rPr>
              <w:t>v</w:t>
            </w:r>
            <w:r w:rsidR="00AA0F19">
              <w:rPr>
                <w:sz w:val="18"/>
                <w:szCs w:val="18"/>
              </w:rPr>
              <w:t>ex</w:t>
            </w:r>
            <w:r>
              <w:rPr>
                <w:sz w:val="18"/>
                <w:szCs w:val="18"/>
              </w:rPr>
              <w:t xml:space="preserve"> Mirrors requested by residents deemed to be a no go by Cllr Shenton.</w:t>
            </w:r>
          </w:p>
          <w:p w14:paraId="12B6D285" w14:textId="4A543603" w:rsidR="00F9707C" w:rsidRDefault="00F9707C" w:rsidP="002D65A2">
            <w:pPr>
              <w:rPr>
                <w:sz w:val="18"/>
                <w:szCs w:val="18"/>
              </w:rPr>
            </w:pPr>
          </w:p>
        </w:tc>
        <w:tc>
          <w:tcPr>
            <w:tcW w:w="4664" w:type="dxa"/>
          </w:tcPr>
          <w:p w14:paraId="0AB6F430" w14:textId="2CB3D7D1" w:rsidR="005E378A" w:rsidRDefault="00746475" w:rsidP="0079180F">
            <w:pPr>
              <w:rPr>
                <w:sz w:val="18"/>
                <w:szCs w:val="18"/>
              </w:rPr>
            </w:pPr>
            <w:r>
              <w:rPr>
                <w:sz w:val="18"/>
                <w:szCs w:val="18"/>
              </w:rPr>
              <w:t xml:space="preserve">Cllr Fairlie will e-mail his report to </w:t>
            </w:r>
            <w:r w:rsidR="00BB4580">
              <w:rPr>
                <w:sz w:val="18"/>
                <w:szCs w:val="18"/>
              </w:rPr>
              <w:t xml:space="preserve">go on the web site along with these minutes.  </w:t>
            </w:r>
          </w:p>
        </w:tc>
      </w:tr>
      <w:tr w:rsidR="0079180F" w14:paraId="01C3E562" w14:textId="77777777" w:rsidTr="0095528C">
        <w:tc>
          <w:tcPr>
            <w:tcW w:w="1530" w:type="dxa"/>
          </w:tcPr>
          <w:p w14:paraId="496981C4" w14:textId="3394E3A3" w:rsidR="0079180F" w:rsidRDefault="0079180F" w:rsidP="0079180F">
            <w:pPr>
              <w:rPr>
                <w:b/>
                <w:bCs/>
                <w:sz w:val="18"/>
                <w:szCs w:val="18"/>
              </w:rPr>
            </w:pPr>
          </w:p>
        </w:tc>
        <w:tc>
          <w:tcPr>
            <w:tcW w:w="1465" w:type="dxa"/>
          </w:tcPr>
          <w:p w14:paraId="6FA40A33" w14:textId="28DD8BDC" w:rsidR="0079180F" w:rsidRDefault="0079180F" w:rsidP="0079180F">
            <w:pPr>
              <w:rPr>
                <w:sz w:val="18"/>
                <w:szCs w:val="18"/>
              </w:rPr>
            </w:pPr>
          </w:p>
        </w:tc>
        <w:tc>
          <w:tcPr>
            <w:tcW w:w="1625" w:type="dxa"/>
          </w:tcPr>
          <w:p w14:paraId="03284A1B" w14:textId="24DC17F9" w:rsidR="0079180F" w:rsidRPr="003A7804" w:rsidRDefault="0079180F" w:rsidP="0079180F">
            <w:pPr>
              <w:rPr>
                <w:sz w:val="18"/>
                <w:szCs w:val="18"/>
              </w:rPr>
            </w:pPr>
          </w:p>
        </w:tc>
        <w:tc>
          <w:tcPr>
            <w:tcW w:w="4664" w:type="dxa"/>
          </w:tcPr>
          <w:p w14:paraId="3BAF9FC9" w14:textId="7B59983E" w:rsidR="00337152" w:rsidRDefault="00337152" w:rsidP="00F9707C">
            <w:pPr>
              <w:rPr>
                <w:sz w:val="18"/>
                <w:szCs w:val="18"/>
              </w:rPr>
            </w:pPr>
          </w:p>
        </w:tc>
        <w:tc>
          <w:tcPr>
            <w:tcW w:w="4664" w:type="dxa"/>
          </w:tcPr>
          <w:p w14:paraId="5B91C1C7" w14:textId="728052BC" w:rsidR="0079180F" w:rsidRDefault="0079180F" w:rsidP="0079180F">
            <w:pPr>
              <w:rPr>
                <w:sz w:val="18"/>
                <w:szCs w:val="18"/>
              </w:rPr>
            </w:pPr>
          </w:p>
        </w:tc>
      </w:tr>
      <w:tr w:rsidR="00C63530" w14:paraId="03BE5017" w14:textId="77777777" w:rsidTr="0095528C">
        <w:tc>
          <w:tcPr>
            <w:tcW w:w="1530" w:type="dxa"/>
          </w:tcPr>
          <w:p w14:paraId="662328C9" w14:textId="77777777" w:rsidR="00C63530" w:rsidRDefault="00C63530" w:rsidP="0079180F">
            <w:pPr>
              <w:rPr>
                <w:b/>
                <w:bCs/>
                <w:sz w:val="18"/>
                <w:szCs w:val="18"/>
              </w:rPr>
            </w:pPr>
          </w:p>
        </w:tc>
        <w:tc>
          <w:tcPr>
            <w:tcW w:w="1465" w:type="dxa"/>
          </w:tcPr>
          <w:p w14:paraId="6DE08CFF" w14:textId="19D35903" w:rsidR="00C63530" w:rsidRPr="005654A3" w:rsidRDefault="00C63530" w:rsidP="0079180F">
            <w:pPr>
              <w:rPr>
                <w:b/>
                <w:bCs/>
                <w:sz w:val="18"/>
                <w:szCs w:val="18"/>
              </w:rPr>
            </w:pPr>
          </w:p>
        </w:tc>
        <w:tc>
          <w:tcPr>
            <w:tcW w:w="1625" w:type="dxa"/>
          </w:tcPr>
          <w:p w14:paraId="5A8DF4A4" w14:textId="5C0A77D2" w:rsidR="00C63530" w:rsidRDefault="00C63530" w:rsidP="0079180F">
            <w:pPr>
              <w:rPr>
                <w:sz w:val="18"/>
                <w:szCs w:val="18"/>
              </w:rPr>
            </w:pPr>
          </w:p>
        </w:tc>
        <w:tc>
          <w:tcPr>
            <w:tcW w:w="4664" w:type="dxa"/>
          </w:tcPr>
          <w:p w14:paraId="12EF27E6" w14:textId="43FD6E0D" w:rsidR="00C63530" w:rsidRDefault="00C63530" w:rsidP="0079180F">
            <w:pPr>
              <w:rPr>
                <w:sz w:val="18"/>
                <w:szCs w:val="18"/>
              </w:rPr>
            </w:pPr>
          </w:p>
        </w:tc>
        <w:tc>
          <w:tcPr>
            <w:tcW w:w="4664" w:type="dxa"/>
          </w:tcPr>
          <w:p w14:paraId="7BDA60BE" w14:textId="77777777" w:rsidR="00C63530" w:rsidRDefault="00C63530" w:rsidP="0079180F">
            <w:pPr>
              <w:rPr>
                <w:sz w:val="18"/>
                <w:szCs w:val="18"/>
              </w:rPr>
            </w:pPr>
          </w:p>
        </w:tc>
      </w:tr>
      <w:tr w:rsidR="0079180F" w14:paraId="6C2E6FB7" w14:textId="77777777" w:rsidTr="0095528C">
        <w:tc>
          <w:tcPr>
            <w:tcW w:w="1530" w:type="dxa"/>
          </w:tcPr>
          <w:p w14:paraId="4EAE5EFA" w14:textId="77777777" w:rsidR="0079180F" w:rsidRPr="007E2F48" w:rsidRDefault="0079180F" w:rsidP="0079180F">
            <w:pPr>
              <w:rPr>
                <w:b/>
                <w:bCs/>
                <w:sz w:val="18"/>
                <w:szCs w:val="18"/>
              </w:rPr>
            </w:pPr>
            <w:r w:rsidRPr="007E2F48">
              <w:rPr>
                <w:b/>
                <w:bCs/>
                <w:sz w:val="18"/>
                <w:szCs w:val="18"/>
              </w:rPr>
              <w:t>Financial Report</w:t>
            </w:r>
          </w:p>
        </w:tc>
        <w:tc>
          <w:tcPr>
            <w:tcW w:w="1465" w:type="dxa"/>
          </w:tcPr>
          <w:p w14:paraId="127E8A5E" w14:textId="65DA5127" w:rsidR="0079180F" w:rsidRDefault="0079180F" w:rsidP="0079180F">
            <w:pPr>
              <w:rPr>
                <w:sz w:val="18"/>
                <w:szCs w:val="18"/>
              </w:rPr>
            </w:pPr>
          </w:p>
        </w:tc>
        <w:tc>
          <w:tcPr>
            <w:tcW w:w="1625" w:type="dxa"/>
          </w:tcPr>
          <w:p w14:paraId="1B8F010E" w14:textId="77777777" w:rsidR="0079180F" w:rsidRPr="003A7804" w:rsidRDefault="0079180F" w:rsidP="0079180F">
            <w:pPr>
              <w:rPr>
                <w:sz w:val="18"/>
                <w:szCs w:val="18"/>
              </w:rPr>
            </w:pPr>
          </w:p>
        </w:tc>
        <w:tc>
          <w:tcPr>
            <w:tcW w:w="4664" w:type="dxa"/>
          </w:tcPr>
          <w:p w14:paraId="582845CF" w14:textId="77777777" w:rsidR="0079180F" w:rsidRDefault="0079180F" w:rsidP="0079180F">
            <w:pPr>
              <w:rPr>
                <w:sz w:val="18"/>
                <w:szCs w:val="18"/>
              </w:rPr>
            </w:pPr>
          </w:p>
        </w:tc>
        <w:tc>
          <w:tcPr>
            <w:tcW w:w="4664" w:type="dxa"/>
          </w:tcPr>
          <w:p w14:paraId="1C0AFA3B" w14:textId="77777777" w:rsidR="0079180F" w:rsidRDefault="0079180F" w:rsidP="0079180F">
            <w:pPr>
              <w:rPr>
                <w:sz w:val="18"/>
                <w:szCs w:val="18"/>
              </w:rPr>
            </w:pPr>
          </w:p>
        </w:tc>
      </w:tr>
      <w:tr w:rsidR="0079180F" w14:paraId="0CDDA94A" w14:textId="77777777" w:rsidTr="0095528C">
        <w:tc>
          <w:tcPr>
            <w:tcW w:w="1530" w:type="dxa"/>
          </w:tcPr>
          <w:p w14:paraId="4FFC9BA1" w14:textId="77777777" w:rsidR="0079180F" w:rsidRDefault="0079180F" w:rsidP="0079180F">
            <w:pPr>
              <w:rPr>
                <w:b/>
                <w:bCs/>
                <w:sz w:val="18"/>
                <w:szCs w:val="18"/>
              </w:rPr>
            </w:pPr>
            <w:r w:rsidRPr="00907E44">
              <w:rPr>
                <w:b/>
                <w:bCs/>
                <w:sz w:val="18"/>
                <w:szCs w:val="18"/>
              </w:rPr>
              <w:t>Bank Accounts</w:t>
            </w:r>
          </w:p>
          <w:p w14:paraId="68544B90" w14:textId="77777777" w:rsidR="00F9707C" w:rsidRDefault="00F9707C" w:rsidP="0079180F">
            <w:pPr>
              <w:rPr>
                <w:b/>
                <w:bCs/>
                <w:sz w:val="18"/>
                <w:szCs w:val="18"/>
              </w:rPr>
            </w:pPr>
          </w:p>
          <w:p w14:paraId="2DCCBEF6" w14:textId="77777777" w:rsidR="00F9707C" w:rsidRDefault="00F9707C" w:rsidP="0079180F">
            <w:pPr>
              <w:rPr>
                <w:b/>
                <w:bCs/>
                <w:sz w:val="18"/>
                <w:szCs w:val="18"/>
              </w:rPr>
            </w:pPr>
          </w:p>
          <w:p w14:paraId="250E1B72" w14:textId="77777777" w:rsidR="00F9707C" w:rsidRDefault="00F9707C" w:rsidP="0079180F">
            <w:pPr>
              <w:rPr>
                <w:b/>
                <w:bCs/>
                <w:sz w:val="18"/>
                <w:szCs w:val="18"/>
              </w:rPr>
            </w:pPr>
            <w:r>
              <w:rPr>
                <w:b/>
                <w:bCs/>
                <w:sz w:val="18"/>
                <w:szCs w:val="18"/>
              </w:rPr>
              <w:t>Budget 24/25</w:t>
            </w:r>
          </w:p>
          <w:p w14:paraId="0AE052E8" w14:textId="77777777" w:rsidR="00F9707C" w:rsidRDefault="00F9707C" w:rsidP="0079180F">
            <w:pPr>
              <w:rPr>
                <w:b/>
                <w:bCs/>
                <w:sz w:val="18"/>
                <w:szCs w:val="18"/>
              </w:rPr>
            </w:pPr>
          </w:p>
          <w:p w14:paraId="4C80A7DB" w14:textId="5319C609" w:rsidR="00F9707C" w:rsidRPr="00907E44" w:rsidRDefault="00F9707C" w:rsidP="0079180F">
            <w:pPr>
              <w:rPr>
                <w:b/>
                <w:bCs/>
                <w:sz w:val="18"/>
                <w:szCs w:val="18"/>
              </w:rPr>
            </w:pPr>
            <w:r>
              <w:rPr>
                <w:b/>
                <w:bCs/>
                <w:sz w:val="18"/>
                <w:szCs w:val="18"/>
              </w:rPr>
              <w:t>Biodiversity 24/25</w:t>
            </w:r>
          </w:p>
        </w:tc>
        <w:tc>
          <w:tcPr>
            <w:tcW w:w="1465" w:type="dxa"/>
          </w:tcPr>
          <w:p w14:paraId="7AE902A6" w14:textId="77777777" w:rsidR="0079180F" w:rsidRDefault="0079180F" w:rsidP="0079180F">
            <w:pPr>
              <w:rPr>
                <w:b/>
                <w:bCs/>
                <w:sz w:val="18"/>
                <w:szCs w:val="18"/>
              </w:rPr>
            </w:pPr>
            <w:r w:rsidRPr="00907E44">
              <w:rPr>
                <w:b/>
                <w:bCs/>
                <w:sz w:val="18"/>
                <w:szCs w:val="18"/>
              </w:rPr>
              <w:t>No</w:t>
            </w:r>
            <w:r>
              <w:rPr>
                <w:b/>
                <w:bCs/>
                <w:sz w:val="18"/>
                <w:szCs w:val="18"/>
              </w:rPr>
              <w:t>.</w:t>
            </w:r>
            <w:r w:rsidRPr="00907E44">
              <w:rPr>
                <w:b/>
                <w:bCs/>
                <w:sz w:val="18"/>
                <w:szCs w:val="18"/>
              </w:rPr>
              <w:t>23.</w:t>
            </w:r>
            <w:r w:rsidR="00F9707C">
              <w:rPr>
                <w:b/>
                <w:bCs/>
                <w:sz w:val="18"/>
                <w:szCs w:val="18"/>
              </w:rPr>
              <w:t>11</w:t>
            </w:r>
            <w:r w:rsidRPr="00907E44">
              <w:rPr>
                <w:b/>
                <w:bCs/>
                <w:sz w:val="18"/>
                <w:szCs w:val="18"/>
              </w:rPr>
              <w:t>.</w:t>
            </w:r>
            <w:r w:rsidR="00F9707C">
              <w:rPr>
                <w:b/>
                <w:bCs/>
                <w:sz w:val="18"/>
                <w:szCs w:val="18"/>
              </w:rPr>
              <w:t>12</w:t>
            </w:r>
            <w:r w:rsidRPr="00907E44">
              <w:rPr>
                <w:b/>
                <w:bCs/>
                <w:sz w:val="18"/>
                <w:szCs w:val="18"/>
              </w:rPr>
              <w:t>.1</w:t>
            </w:r>
          </w:p>
          <w:p w14:paraId="1E698990" w14:textId="77777777" w:rsidR="00F9707C" w:rsidRDefault="00F9707C" w:rsidP="0079180F">
            <w:pPr>
              <w:rPr>
                <w:b/>
                <w:bCs/>
                <w:sz w:val="18"/>
                <w:szCs w:val="18"/>
              </w:rPr>
            </w:pPr>
          </w:p>
          <w:p w14:paraId="10AE8199" w14:textId="77777777" w:rsidR="00F9707C" w:rsidRDefault="00F9707C" w:rsidP="0079180F">
            <w:pPr>
              <w:rPr>
                <w:b/>
                <w:bCs/>
                <w:sz w:val="18"/>
                <w:szCs w:val="18"/>
              </w:rPr>
            </w:pPr>
          </w:p>
          <w:p w14:paraId="3AE3A21A" w14:textId="77777777" w:rsidR="00F9707C" w:rsidRDefault="00F9707C" w:rsidP="0079180F">
            <w:pPr>
              <w:rPr>
                <w:b/>
                <w:bCs/>
                <w:sz w:val="18"/>
                <w:szCs w:val="18"/>
              </w:rPr>
            </w:pPr>
            <w:r w:rsidRPr="00907E44">
              <w:rPr>
                <w:b/>
                <w:bCs/>
                <w:sz w:val="18"/>
                <w:szCs w:val="18"/>
              </w:rPr>
              <w:t>No</w:t>
            </w:r>
            <w:r>
              <w:rPr>
                <w:b/>
                <w:bCs/>
                <w:sz w:val="18"/>
                <w:szCs w:val="18"/>
              </w:rPr>
              <w:t>.</w:t>
            </w:r>
            <w:r w:rsidRPr="00907E44">
              <w:rPr>
                <w:b/>
                <w:bCs/>
                <w:sz w:val="18"/>
                <w:szCs w:val="18"/>
              </w:rPr>
              <w:t>23.</w:t>
            </w:r>
            <w:r>
              <w:rPr>
                <w:b/>
                <w:bCs/>
                <w:sz w:val="18"/>
                <w:szCs w:val="18"/>
              </w:rPr>
              <w:t>11</w:t>
            </w:r>
            <w:r w:rsidRPr="00907E44">
              <w:rPr>
                <w:b/>
                <w:bCs/>
                <w:sz w:val="18"/>
                <w:szCs w:val="18"/>
              </w:rPr>
              <w:t>.</w:t>
            </w:r>
            <w:r>
              <w:rPr>
                <w:b/>
                <w:bCs/>
                <w:sz w:val="18"/>
                <w:szCs w:val="18"/>
              </w:rPr>
              <w:t>12</w:t>
            </w:r>
            <w:r w:rsidRPr="00907E44">
              <w:rPr>
                <w:b/>
                <w:bCs/>
                <w:sz w:val="18"/>
                <w:szCs w:val="18"/>
              </w:rPr>
              <w:t>.</w:t>
            </w:r>
            <w:r>
              <w:rPr>
                <w:b/>
                <w:bCs/>
                <w:sz w:val="18"/>
                <w:szCs w:val="18"/>
              </w:rPr>
              <w:t>2</w:t>
            </w:r>
          </w:p>
          <w:p w14:paraId="126BBEC5" w14:textId="77777777" w:rsidR="00F9707C" w:rsidRDefault="00F9707C" w:rsidP="0079180F">
            <w:pPr>
              <w:rPr>
                <w:b/>
                <w:bCs/>
                <w:sz w:val="18"/>
                <w:szCs w:val="18"/>
              </w:rPr>
            </w:pPr>
          </w:p>
          <w:p w14:paraId="7EB45771" w14:textId="3B0A6362" w:rsidR="00F9707C" w:rsidRPr="00907E44" w:rsidRDefault="00F9707C" w:rsidP="0079180F">
            <w:pPr>
              <w:rPr>
                <w:b/>
                <w:bCs/>
                <w:sz w:val="18"/>
                <w:szCs w:val="18"/>
              </w:rPr>
            </w:pPr>
            <w:r w:rsidRPr="00907E44">
              <w:rPr>
                <w:b/>
                <w:bCs/>
                <w:sz w:val="18"/>
                <w:szCs w:val="18"/>
              </w:rPr>
              <w:t>No</w:t>
            </w:r>
            <w:r>
              <w:rPr>
                <w:b/>
                <w:bCs/>
                <w:sz w:val="18"/>
                <w:szCs w:val="18"/>
              </w:rPr>
              <w:t>.</w:t>
            </w:r>
            <w:r w:rsidRPr="00907E44">
              <w:rPr>
                <w:b/>
                <w:bCs/>
                <w:sz w:val="18"/>
                <w:szCs w:val="18"/>
              </w:rPr>
              <w:t>23.</w:t>
            </w:r>
            <w:r>
              <w:rPr>
                <w:b/>
                <w:bCs/>
                <w:sz w:val="18"/>
                <w:szCs w:val="18"/>
              </w:rPr>
              <w:t>11</w:t>
            </w:r>
            <w:r w:rsidRPr="00907E44">
              <w:rPr>
                <w:b/>
                <w:bCs/>
                <w:sz w:val="18"/>
                <w:szCs w:val="18"/>
              </w:rPr>
              <w:t>.</w:t>
            </w:r>
            <w:r>
              <w:rPr>
                <w:b/>
                <w:bCs/>
                <w:sz w:val="18"/>
                <w:szCs w:val="18"/>
              </w:rPr>
              <w:t>12</w:t>
            </w:r>
            <w:r w:rsidRPr="00907E44">
              <w:rPr>
                <w:b/>
                <w:bCs/>
                <w:sz w:val="18"/>
                <w:szCs w:val="18"/>
              </w:rPr>
              <w:t>.</w:t>
            </w:r>
            <w:r>
              <w:rPr>
                <w:b/>
                <w:bCs/>
                <w:sz w:val="18"/>
                <w:szCs w:val="18"/>
              </w:rPr>
              <w:t>3</w:t>
            </w:r>
          </w:p>
        </w:tc>
        <w:tc>
          <w:tcPr>
            <w:tcW w:w="1625" w:type="dxa"/>
          </w:tcPr>
          <w:p w14:paraId="678B96EA" w14:textId="77777777" w:rsidR="0079180F" w:rsidRPr="003A7804" w:rsidRDefault="0079180F" w:rsidP="0079180F">
            <w:pPr>
              <w:rPr>
                <w:sz w:val="18"/>
                <w:szCs w:val="18"/>
              </w:rPr>
            </w:pPr>
          </w:p>
        </w:tc>
        <w:tc>
          <w:tcPr>
            <w:tcW w:w="4664" w:type="dxa"/>
          </w:tcPr>
          <w:p w14:paraId="22CEA7F7" w14:textId="174E383F" w:rsidR="0079180F" w:rsidRDefault="0079180F" w:rsidP="0079180F">
            <w:pPr>
              <w:rPr>
                <w:sz w:val="18"/>
                <w:szCs w:val="18"/>
              </w:rPr>
            </w:pPr>
            <w:r>
              <w:rPr>
                <w:sz w:val="18"/>
                <w:szCs w:val="18"/>
              </w:rPr>
              <w:t xml:space="preserve">As of the </w:t>
            </w:r>
            <w:proofErr w:type="gramStart"/>
            <w:r w:rsidR="00A16D2C">
              <w:rPr>
                <w:sz w:val="18"/>
                <w:szCs w:val="18"/>
              </w:rPr>
              <w:t>1</w:t>
            </w:r>
            <w:r w:rsidR="00F9707C">
              <w:rPr>
                <w:sz w:val="18"/>
                <w:szCs w:val="18"/>
              </w:rPr>
              <w:t>3</w:t>
            </w:r>
            <w:r>
              <w:rPr>
                <w:sz w:val="18"/>
                <w:szCs w:val="18"/>
              </w:rPr>
              <w:t>th</w:t>
            </w:r>
            <w:proofErr w:type="gramEnd"/>
            <w:r>
              <w:rPr>
                <w:sz w:val="18"/>
                <w:szCs w:val="18"/>
              </w:rPr>
              <w:t xml:space="preserve"> </w:t>
            </w:r>
            <w:r w:rsidR="00F9707C">
              <w:rPr>
                <w:sz w:val="18"/>
                <w:szCs w:val="18"/>
              </w:rPr>
              <w:t>Nov</w:t>
            </w:r>
            <w:r w:rsidR="00A16D2C">
              <w:rPr>
                <w:sz w:val="18"/>
                <w:szCs w:val="18"/>
              </w:rPr>
              <w:t>ember</w:t>
            </w:r>
            <w:r>
              <w:rPr>
                <w:sz w:val="18"/>
                <w:szCs w:val="18"/>
              </w:rPr>
              <w:t xml:space="preserve"> 2023 the Main A/c £</w:t>
            </w:r>
            <w:r w:rsidR="00A16D2C">
              <w:rPr>
                <w:sz w:val="18"/>
                <w:szCs w:val="18"/>
              </w:rPr>
              <w:t>6</w:t>
            </w:r>
            <w:r w:rsidR="00C63530">
              <w:rPr>
                <w:sz w:val="18"/>
                <w:szCs w:val="18"/>
              </w:rPr>
              <w:t>4</w:t>
            </w:r>
            <w:r>
              <w:rPr>
                <w:sz w:val="18"/>
                <w:szCs w:val="18"/>
              </w:rPr>
              <w:t>,</w:t>
            </w:r>
            <w:r w:rsidR="00F9707C">
              <w:rPr>
                <w:sz w:val="18"/>
                <w:szCs w:val="18"/>
              </w:rPr>
              <w:t>831</w:t>
            </w:r>
            <w:r w:rsidR="00A16D2C">
              <w:rPr>
                <w:sz w:val="18"/>
                <w:szCs w:val="18"/>
              </w:rPr>
              <w:t>.</w:t>
            </w:r>
            <w:r w:rsidR="00F9707C">
              <w:rPr>
                <w:sz w:val="18"/>
                <w:szCs w:val="18"/>
              </w:rPr>
              <w:t>86</w:t>
            </w:r>
            <w:r w:rsidR="00337152">
              <w:rPr>
                <w:sz w:val="18"/>
                <w:szCs w:val="18"/>
              </w:rPr>
              <w:t xml:space="preserve">, </w:t>
            </w:r>
            <w:r>
              <w:rPr>
                <w:sz w:val="18"/>
                <w:szCs w:val="18"/>
              </w:rPr>
              <w:t>Biodiversity A/c £1</w:t>
            </w:r>
            <w:r w:rsidR="00F9707C">
              <w:rPr>
                <w:sz w:val="18"/>
                <w:szCs w:val="18"/>
              </w:rPr>
              <w:t>2</w:t>
            </w:r>
            <w:r>
              <w:rPr>
                <w:sz w:val="18"/>
                <w:szCs w:val="18"/>
              </w:rPr>
              <w:t>,</w:t>
            </w:r>
            <w:r w:rsidR="00F9707C">
              <w:rPr>
                <w:sz w:val="18"/>
                <w:szCs w:val="18"/>
              </w:rPr>
              <w:t>728</w:t>
            </w:r>
            <w:r w:rsidR="00A16D2C">
              <w:rPr>
                <w:sz w:val="18"/>
                <w:szCs w:val="18"/>
              </w:rPr>
              <w:t>.05</w:t>
            </w:r>
            <w:r>
              <w:rPr>
                <w:sz w:val="18"/>
                <w:szCs w:val="18"/>
              </w:rPr>
              <w:t xml:space="preserve"> and Deposit is £36,</w:t>
            </w:r>
            <w:r w:rsidR="00F9707C">
              <w:rPr>
                <w:sz w:val="18"/>
                <w:szCs w:val="18"/>
              </w:rPr>
              <w:t>463</w:t>
            </w:r>
            <w:r>
              <w:rPr>
                <w:sz w:val="18"/>
                <w:szCs w:val="18"/>
              </w:rPr>
              <w:t>.</w:t>
            </w:r>
            <w:r w:rsidR="00F9707C">
              <w:rPr>
                <w:sz w:val="18"/>
                <w:szCs w:val="18"/>
              </w:rPr>
              <w:t>89</w:t>
            </w:r>
            <w:r w:rsidR="00FF458D">
              <w:rPr>
                <w:sz w:val="18"/>
                <w:szCs w:val="18"/>
              </w:rPr>
              <w:t xml:space="preserve">.  </w:t>
            </w:r>
          </w:p>
          <w:p w14:paraId="2594986E" w14:textId="77777777" w:rsidR="00F9707C" w:rsidRDefault="00F9707C" w:rsidP="0079180F">
            <w:pPr>
              <w:rPr>
                <w:sz w:val="18"/>
                <w:szCs w:val="18"/>
              </w:rPr>
            </w:pPr>
          </w:p>
          <w:p w14:paraId="68587C90" w14:textId="3A8537E5" w:rsidR="00F9707C" w:rsidRDefault="00F9707C" w:rsidP="0079180F">
            <w:pPr>
              <w:rPr>
                <w:sz w:val="18"/>
                <w:szCs w:val="18"/>
              </w:rPr>
            </w:pPr>
            <w:r>
              <w:rPr>
                <w:sz w:val="18"/>
                <w:szCs w:val="18"/>
              </w:rPr>
              <w:t>The budget for 24/25 was approved.</w:t>
            </w:r>
          </w:p>
          <w:p w14:paraId="5E725F0D" w14:textId="77777777" w:rsidR="00C63530" w:rsidRDefault="00C63530" w:rsidP="0079180F">
            <w:pPr>
              <w:rPr>
                <w:sz w:val="18"/>
                <w:szCs w:val="18"/>
              </w:rPr>
            </w:pPr>
          </w:p>
          <w:p w14:paraId="71297B6D" w14:textId="1715CDCF" w:rsidR="00FF458D" w:rsidRDefault="00F9707C" w:rsidP="00F9707C">
            <w:pPr>
              <w:rPr>
                <w:sz w:val="18"/>
                <w:szCs w:val="18"/>
              </w:rPr>
            </w:pPr>
            <w:r>
              <w:rPr>
                <w:sz w:val="18"/>
                <w:szCs w:val="18"/>
              </w:rPr>
              <w:t>Yarningale budget for Biodiversity was approved.</w:t>
            </w:r>
          </w:p>
        </w:tc>
        <w:tc>
          <w:tcPr>
            <w:tcW w:w="4664" w:type="dxa"/>
          </w:tcPr>
          <w:p w14:paraId="09A952B2" w14:textId="77777777" w:rsidR="0079180F" w:rsidRDefault="0079180F" w:rsidP="0079180F">
            <w:pPr>
              <w:rPr>
                <w:sz w:val="18"/>
                <w:szCs w:val="18"/>
              </w:rPr>
            </w:pPr>
          </w:p>
          <w:p w14:paraId="1507852B" w14:textId="77777777" w:rsidR="00F9707C" w:rsidRDefault="00F9707C" w:rsidP="0079180F">
            <w:pPr>
              <w:rPr>
                <w:sz w:val="18"/>
                <w:szCs w:val="18"/>
              </w:rPr>
            </w:pPr>
          </w:p>
          <w:p w14:paraId="15561AD7" w14:textId="77777777" w:rsidR="00F9707C" w:rsidRDefault="00F9707C" w:rsidP="0079180F">
            <w:pPr>
              <w:rPr>
                <w:sz w:val="18"/>
                <w:szCs w:val="18"/>
              </w:rPr>
            </w:pPr>
          </w:p>
          <w:p w14:paraId="5FB25150" w14:textId="77777777" w:rsidR="00F9707C" w:rsidRDefault="00F9707C" w:rsidP="0079180F">
            <w:pPr>
              <w:rPr>
                <w:sz w:val="18"/>
                <w:szCs w:val="18"/>
              </w:rPr>
            </w:pPr>
          </w:p>
          <w:p w14:paraId="5DA1E5BD" w14:textId="77777777" w:rsidR="00F9707C" w:rsidRDefault="00F9707C" w:rsidP="0079180F">
            <w:pPr>
              <w:rPr>
                <w:sz w:val="18"/>
                <w:szCs w:val="18"/>
              </w:rPr>
            </w:pPr>
          </w:p>
          <w:p w14:paraId="5F70FE6E" w14:textId="7FE99246" w:rsidR="00F9707C" w:rsidRDefault="00F9707C" w:rsidP="0079180F">
            <w:pPr>
              <w:rPr>
                <w:sz w:val="18"/>
                <w:szCs w:val="18"/>
              </w:rPr>
            </w:pPr>
            <w:r w:rsidRPr="00F759AE">
              <w:rPr>
                <w:sz w:val="18"/>
                <w:szCs w:val="18"/>
                <w:highlight w:val="yellow"/>
              </w:rPr>
              <w:t>Clerk to progress Cllr Fairlie’s application for UTB Yarningale a/c</w:t>
            </w:r>
          </w:p>
        </w:tc>
      </w:tr>
      <w:tr w:rsidR="0079180F" w14:paraId="6C808CF1" w14:textId="77777777" w:rsidTr="0095528C">
        <w:tc>
          <w:tcPr>
            <w:tcW w:w="1530" w:type="dxa"/>
          </w:tcPr>
          <w:p w14:paraId="15758378" w14:textId="0E20C875" w:rsidR="0079180F" w:rsidRPr="00BF243A" w:rsidRDefault="0079180F" w:rsidP="0079180F">
            <w:pPr>
              <w:rPr>
                <w:b/>
                <w:bCs/>
                <w:sz w:val="18"/>
                <w:szCs w:val="18"/>
              </w:rPr>
            </w:pPr>
          </w:p>
        </w:tc>
        <w:tc>
          <w:tcPr>
            <w:tcW w:w="1465" w:type="dxa"/>
          </w:tcPr>
          <w:p w14:paraId="58414A6A" w14:textId="670A7D59" w:rsidR="0079180F" w:rsidRDefault="0079180F" w:rsidP="0079180F">
            <w:pPr>
              <w:rPr>
                <w:sz w:val="18"/>
                <w:szCs w:val="18"/>
              </w:rPr>
            </w:pPr>
          </w:p>
        </w:tc>
        <w:tc>
          <w:tcPr>
            <w:tcW w:w="1625" w:type="dxa"/>
          </w:tcPr>
          <w:p w14:paraId="5BD0AAB5" w14:textId="77777777" w:rsidR="0079180F" w:rsidRDefault="0079180F" w:rsidP="0079180F">
            <w:pPr>
              <w:rPr>
                <w:sz w:val="18"/>
                <w:szCs w:val="18"/>
              </w:rPr>
            </w:pPr>
          </w:p>
        </w:tc>
        <w:tc>
          <w:tcPr>
            <w:tcW w:w="4664" w:type="dxa"/>
          </w:tcPr>
          <w:p w14:paraId="6F31D8AA" w14:textId="7C78FD93" w:rsidR="0079180F" w:rsidRDefault="0079180F" w:rsidP="0079180F">
            <w:pPr>
              <w:rPr>
                <w:sz w:val="18"/>
                <w:szCs w:val="18"/>
              </w:rPr>
            </w:pPr>
          </w:p>
        </w:tc>
        <w:tc>
          <w:tcPr>
            <w:tcW w:w="4664" w:type="dxa"/>
          </w:tcPr>
          <w:p w14:paraId="6651D5B6" w14:textId="60689648" w:rsidR="0079180F" w:rsidRDefault="0079180F" w:rsidP="0079180F">
            <w:pPr>
              <w:rPr>
                <w:sz w:val="18"/>
                <w:szCs w:val="18"/>
              </w:rPr>
            </w:pPr>
          </w:p>
        </w:tc>
      </w:tr>
      <w:tr w:rsidR="0079180F" w14:paraId="00154699" w14:textId="77777777" w:rsidTr="0095528C">
        <w:tc>
          <w:tcPr>
            <w:tcW w:w="1530" w:type="dxa"/>
          </w:tcPr>
          <w:p w14:paraId="564568D3" w14:textId="2784410E" w:rsidR="0079180F" w:rsidRPr="00BF243A" w:rsidRDefault="0079180F" w:rsidP="0079180F">
            <w:pPr>
              <w:rPr>
                <w:b/>
                <w:bCs/>
                <w:sz w:val="18"/>
                <w:szCs w:val="18"/>
              </w:rPr>
            </w:pPr>
            <w:r w:rsidRPr="00BF243A">
              <w:rPr>
                <w:b/>
                <w:bCs/>
                <w:sz w:val="18"/>
                <w:szCs w:val="18"/>
              </w:rPr>
              <w:t>A.O.B.</w:t>
            </w:r>
          </w:p>
        </w:tc>
        <w:tc>
          <w:tcPr>
            <w:tcW w:w="1465" w:type="dxa"/>
          </w:tcPr>
          <w:p w14:paraId="71A91763" w14:textId="3EAD717A" w:rsidR="0079180F" w:rsidRDefault="00C63530" w:rsidP="0079180F">
            <w:pPr>
              <w:rPr>
                <w:b/>
                <w:bCs/>
                <w:sz w:val="18"/>
                <w:szCs w:val="18"/>
              </w:rPr>
            </w:pPr>
            <w:r w:rsidRPr="008F2B1B">
              <w:rPr>
                <w:b/>
                <w:bCs/>
                <w:sz w:val="18"/>
                <w:szCs w:val="18"/>
              </w:rPr>
              <w:t>No 23.</w:t>
            </w:r>
            <w:r w:rsidR="00F759AE">
              <w:rPr>
                <w:b/>
                <w:bCs/>
                <w:sz w:val="18"/>
                <w:szCs w:val="18"/>
              </w:rPr>
              <w:t>11</w:t>
            </w:r>
            <w:r w:rsidRPr="008F2B1B">
              <w:rPr>
                <w:b/>
                <w:bCs/>
                <w:sz w:val="18"/>
                <w:szCs w:val="18"/>
              </w:rPr>
              <w:t>.</w:t>
            </w:r>
            <w:r>
              <w:rPr>
                <w:b/>
                <w:bCs/>
                <w:sz w:val="18"/>
                <w:szCs w:val="18"/>
              </w:rPr>
              <w:t>1</w:t>
            </w:r>
            <w:r w:rsidR="00F759AE">
              <w:rPr>
                <w:b/>
                <w:bCs/>
                <w:sz w:val="18"/>
                <w:szCs w:val="18"/>
              </w:rPr>
              <w:t>3</w:t>
            </w:r>
            <w:r w:rsidRPr="008F2B1B">
              <w:rPr>
                <w:b/>
                <w:bCs/>
                <w:sz w:val="18"/>
                <w:szCs w:val="18"/>
              </w:rPr>
              <w:t>.</w:t>
            </w:r>
            <w:r w:rsidR="00A16D2C">
              <w:rPr>
                <w:b/>
                <w:bCs/>
                <w:sz w:val="18"/>
                <w:szCs w:val="18"/>
              </w:rPr>
              <w:t>1</w:t>
            </w:r>
          </w:p>
          <w:p w14:paraId="0AA868E7" w14:textId="77777777" w:rsidR="00F759AE" w:rsidRDefault="00F759AE" w:rsidP="0079180F">
            <w:pPr>
              <w:rPr>
                <w:b/>
                <w:bCs/>
                <w:sz w:val="18"/>
                <w:szCs w:val="18"/>
              </w:rPr>
            </w:pPr>
          </w:p>
          <w:p w14:paraId="4F1FC929" w14:textId="77777777" w:rsidR="00F759AE" w:rsidRDefault="00F759AE" w:rsidP="0079180F">
            <w:pPr>
              <w:rPr>
                <w:ins w:id="20" w:author="Martin Fairlie" w:date="2023-11-14T14:48:00Z"/>
                <w:b/>
                <w:bCs/>
                <w:sz w:val="18"/>
                <w:szCs w:val="18"/>
              </w:rPr>
            </w:pPr>
          </w:p>
          <w:p w14:paraId="3CAF8931" w14:textId="77777777" w:rsidR="00386E2F" w:rsidRDefault="00386E2F" w:rsidP="0079180F">
            <w:pPr>
              <w:rPr>
                <w:ins w:id="21" w:author="Martin Fairlie" w:date="2023-11-14T14:48:00Z"/>
                <w:b/>
                <w:bCs/>
                <w:sz w:val="18"/>
                <w:szCs w:val="18"/>
              </w:rPr>
            </w:pPr>
          </w:p>
          <w:p w14:paraId="1627031E" w14:textId="77777777" w:rsidR="00386E2F" w:rsidRDefault="00386E2F" w:rsidP="0079180F">
            <w:pPr>
              <w:rPr>
                <w:b/>
                <w:bCs/>
                <w:sz w:val="18"/>
                <w:szCs w:val="18"/>
              </w:rPr>
            </w:pPr>
          </w:p>
          <w:p w14:paraId="4DD591ED" w14:textId="2B8C7CBB" w:rsidR="00F759AE" w:rsidRDefault="00F759AE" w:rsidP="00F759AE">
            <w:pPr>
              <w:rPr>
                <w:b/>
                <w:bCs/>
                <w:sz w:val="18"/>
                <w:szCs w:val="18"/>
              </w:rPr>
            </w:pPr>
            <w:r w:rsidRPr="008F2B1B">
              <w:rPr>
                <w:b/>
                <w:bCs/>
                <w:sz w:val="18"/>
                <w:szCs w:val="18"/>
              </w:rPr>
              <w:t>No 23.</w:t>
            </w:r>
            <w:r>
              <w:rPr>
                <w:b/>
                <w:bCs/>
                <w:sz w:val="18"/>
                <w:szCs w:val="18"/>
              </w:rPr>
              <w:t>11</w:t>
            </w:r>
            <w:r w:rsidRPr="008F2B1B">
              <w:rPr>
                <w:b/>
                <w:bCs/>
                <w:sz w:val="18"/>
                <w:szCs w:val="18"/>
              </w:rPr>
              <w:t>.</w:t>
            </w:r>
            <w:r>
              <w:rPr>
                <w:b/>
                <w:bCs/>
                <w:sz w:val="18"/>
                <w:szCs w:val="18"/>
              </w:rPr>
              <w:t>13</w:t>
            </w:r>
            <w:r w:rsidRPr="008F2B1B">
              <w:rPr>
                <w:b/>
                <w:bCs/>
                <w:sz w:val="18"/>
                <w:szCs w:val="18"/>
              </w:rPr>
              <w:t>.</w:t>
            </w:r>
            <w:r>
              <w:rPr>
                <w:b/>
                <w:bCs/>
                <w:sz w:val="18"/>
                <w:szCs w:val="18"/>
              </w:rPr>
              <w:t>2</w:t>
            </w:r>
          </w:p>
          <w:p w14:paraId="154C076B" w14:textId="77777777" w:rsidR="00F759AE" w:rsidRDefault="00F759AE" w:rsidP="00F759AE">
            <w:pPr>
              <w:rPr>
                <w:b/>
                <w:bCs/>
                <w:sz w:val="18"/>
                <w:szCs w:val="18"/>
              </w:rPr>
            </w:pPr>
          </w:p>
          <w:p w14:paraId="528184EE" w14:textId="77777777" w:rsidR="00F759AE" w:rsidRDefault="00F759AE" w:rsidP="0079180F">
            <w:pPr>
              <w:rPr>
                <w:b/>
                <w:bCs/>
                <w:sz w:val="18"/>
                <w:szCs w:val="18"/>
              </w:rPr>
            </w:pPr>
          </w:p>
          <w:p w14:paraId="51CC1AB7" w14:textId="77777777" w:rsidR="004D1DA6" w:rsidRDefault="004D1DA6" w:rsidP="0079180F">
            <w:pPr>
              <w:rPr>
                <w:b/>
                <w:bCs/>
                <w:sz w:val="18"/>
                <w:szCs w:val="18"/>
              </w:rPr>
            </w:pPr>
          </w:p>
          <w:p w14:paraId="3FD34B0E" w14:textId="6443AB16" w:rsidR="004D1DA6" w:rsidRDefault="004D1DA6" w:rsidP="0079180F">
            <w:pPr>
              <w:rPr>
                <w:sz w:val="18"/>
                <w:szCs w:val="18"/>
              </w:rPr>
            </w:pPr>
          </w:p>
        </w:tc>
        <w:tc>
          <w:tcPr>
            <w:tcW w:w="1625" w:type="dxa"/>
          </w:tcPr>
          <w:p w14:paraId="27F34136" w14:textId="4735567C" w:rsidR="004D1DA6" w:rsidRDefault="004D1DA6" w:rsidP="0079180F">
            <w:pPr>
              <w:rPr>
                <w:sz w:val="18"/>
                <w:szCs w:val="18"/>
              </w:rPr>
            </w:pPr>
          </w:p>
        </w:tc>
        <w:tc>
          <w:tcPr>
            <w:tcW w:w="4664" w:type="dxa"/>
          </w:tcPr>
          <w:p w14:paraId="0A6860EC" w14:textId="6591A74F" w:rsidR="0079180F" w:rsidRDefault="00F759AE" w:rsidP="0079180F">
            <w:pPr>
              <w:rPr>
                <w:sz w:val="18"/>
                <w:szCs w:val="18"/>
              </w:rPr>
            </w:pPr>
            <w:r>
              <w:rPr>
                <w:sz w:val="18"/>
                <w:szCs w:val="18"/>
              </w:rPr>
              <w:t>Chair</w:t>
            </w:r>
            <w:r w:rsidR="00370877">
              <w:rPr>
                <w:sz w:val="18"/>
                <w:szCs w:val="18"/>
              </w:rPr>
              <w:t xml:space="preserve"> and </w:t>
            </w:r>
            <w:del w:id="22" w:author="Martin Fairlie" w:date="2023-11-14T14:37:00Z">
              <w:r w:rsidDel="00370877">
                <w:rPr>
                  <w:sz w:val="18"/>
                  <w:szCs w:val="18"/>
                </w:rPr>
                <w:delText>,</w:delText>
              </w:r>
            </w:del>
            <w:del w:id="23" w:author="Martin Fairlie" w:date="2023-11-14T14:48:00Z">
              <w:r w:rsidDel="008D6684">
                <w:rPr>
                  <w:sz w:val="18"/>
                  <w:szCs w:val="18"/>
                </w:rPr>
                <w:delText xml:space="preserve"> </w:delText>
              </w:r>
            </w:del>
            <w:r>
              <w:rPr>
                <w:sz w:val="18"/>
                <w:szCs w:val="18"/>
              </w:rPr>
              <w:t xml:space="preserve">Clerk </w:t>
            </w:r>
            <w:del w:id="24" w:author="Martin Fairlie" w:date="2023-11-14T14:37:00Z">
              <w:r w:rsidDel="00370877">
                <w:rPr>
                  <w:sz w:val="18"/>
                  <w:szCs w:val="18"/>
                </w:rPr>
                <w:delText xml:space="preserve">and Cllr Fairlie </w:delText>
              </w:r>
            </w:del>
            <w:r>
              <w:rPr>
                <w:sz w:val="18"/>
                <w:szCs w:val="18"/>
              </w:rPr>
              <w:t>would attend WALC AGM on 15</w:t>
            </w:r>
            <w:r w:rsidRPr="00F759AE">
              <w:rPr>
                <w:sz w:val="18"/>
                <w:szCs w:val="18"/>
                <w:vertAlign w:val="superscript"/>
              </w:rPr>
              <w:t>th</w:t>
            </w:r>
            <w:r>
              <w:rPr>
                <w:sz w:val="18"/>
                <w:szCs w:val="18"/>
              </w:rPr>
              <w:t xml:space="preserve"> November.</w:t>
            </w:r>
            <w:r w:rsidR="009A7AF0">
              <w:rPr>
                <w:sz w:val="18"/>
                <w:szCs w:val="18"/>
              </w:rPr>
              <w:t xml:space="preserve">  Cllr Fairlie advised that he had a prior </w:t>
            </w:r>
            <w:r w:rsidR="00220F36">
              <w:rPr>
                <w:sz w:val="18"/>
                <w:szCs w:val="18"/>
              </w:rPr>
              <w:t>engagement</w:t>
            </w:r>
            <w:r w:rsidR="009A7AF0">
              <w:rPr>
                <w:sz w:val="18"/>
                <w:szCs w:val="18"/>
              </w:rPr>
              <w:t xml:space="preserve"> at Warwick </w:t>
            </w:r>
            <w:r w:rsidR="00220F36">
              <w:rPr>
                <w:sz w:val="18"/>
                <w:szCs w:val="18"/>
              </w:rPr>
              <w:t xml:space="preserve">University at that time and unfortunately </w:t>
            </w:r>
            <w:r w:rsidR="0025762F">
              <w:rPr>
                <w:sz w:val="18"/>
                <w:szCs w:val="18"/>
              </w:rPr>
              <w:t>would</w:t>
            </w:r>
            <w:r w:rsidR="00220F36">
              <w:rPr>
                <w:sz w:val="18"/>
                <w:szCs w:val="18"/>
              </w:rPr>
              <w:t xml:space="preserve"> not be able to attend</w:t>
            </w:r>
            <w:r w:rsidR="0025762F">
              <w:rPr>
                <w:sz w:val="18"/>
                <w:szCs w:val="18"/>
              </w:rPr>
              <w:t xml:space="preserve"> the AGM.  </w:t>
            </w:r>
          </w:p>
          <w:p w14:paraId="7AC480B0" w14:textId="77777777" w:rsidR="004D1DA6" w:rsidRDefault="004D1DA6" w:rsidP="0079180F">
            <w:pPr>
              <w:rPr>
                <w:sz w:val="18"/>
                <w:szCs w:val="18"/>
              </w:rPr>
            </w:pPr>
          </w:p>
          <w:p w14:paraId="4EEC5BD9" w14:textId="3BFB4FD9" w:rsidR="004D1DA6" w:rsidRDefault="00F759AE" w:rsidP="0079180F">
            <w:pPr>
              <w:rPr>
                <w:sz w:val="18"/>
                <w:szCs w:val="18"/>
              </w:rPr>
            </w:pPr>
            <w:r>
              <w:rPr>
                <w:sz w:val="18"/>
                <w:szCs w:val="18"/>
              </w:rPr>
              <w:lastRenderedPageBreak/>
              <w:t xml:space="preserve">Sally Peur (a new Governor at Claverdon School) introduced herself and spoke about the current challenges. The Chair spoke of the PC’s support for the school, and we will </w:t>
            </w:r>
            <w:del w:id="25" w:author="Martin Fairlie" w:date="2023-11-14T14:40:00Z">
              <w:r w:rsidDel="00032F8F">
                <w:rPr>
                  <w:sz w:val="18"/>
                  <w:szCs w:val="18"/>
                </w:rPr>
                <w:delText xml:space="preserve">not </w:delText>
              </w:r>
            </w:del>
            <w:r>
              <w:rPr>
                <w:sz w:val="18"/>
                <w:szCs w:val="18"/>
              </w:rPr>
              <w:t>keep more in touch.</w:t>
            </w:r>
          </w:p>
          <w:p w14:paraId="3A198863" w14:textId="7D672A6E" w:rsidR="00CA71CD" w:rsidRDefault="00CA71CD" w:rsidP="0079180F">
            <w:pPr>
              <w:rPr>
                <w:sz w:val="18"/>
                <w:szCs w:val="18"/>
              </w:rPr>
            </w:pPr>
          </w:p>
        </w:tc>
        <w:tc>
          <w:tcPr>
            <w:tcW w:w="4664" w:type="dxa"/>
          </w:tcPr>
          <w:p w14:paraId="00921AA8" w14:textId="3F225F95" w:rsidR="004D1DA6" w:rsidRDefault="00F759AE" w:rsidP="0079180F">
            <w:pPr>
              <w:rPr>
                <w:sz w:val="18"/>
                <w:szCs w:val="18"/>
              </w:rPr>
            </w:pPr>
            <w:r w:rsidRPr="00F759AE">
              <w:rPr>
                <w:sz w:val="18"/>
                <w:szCs w:val="18"/>
                <w:highlight w:val="yellow"/>
              </w:rPr>
              <w:lastRenderedPageBreak/>
              <w:t>Clerk to liaise</w:t>
            </w:r>
            <w:r w:rsidR="009A7AF0">
              <w:rPr>
                <w:sz w:val="18"/>
                <w:szCs w:val="18"/>
              </w:rPr>
              <w:t>.</w:t>
            </w:r>
          </w:p>
        </w:tc>
      </w:tr>
      <w:tr w:rsidR="0079180F" w14:paraId="62A9779F" w14:textId="77777777" w:rsidTr="0095528C">
        <w:tc>
          <w:tcPr>
            <w:tcW w:w="1530" w:type="dxa"/>
          </w:tcPr>
          <w:p w14:paraId="1AABF3FC" w14:textId="16F08691" w:rsidR="0079180F" w:rsidRPr="005472E2" w:rsidRDefault="0079180F" w:rsidP="0079180F">
            <w:pPr>
              <w:rPr>
                <w:b/>
                <w:bCs/>
                <w:sz w:val="18"/>
                <w:szCs w:val="18"/>
              </w:rPr>
            </w:pPr>
            <w:r w:rsidRPr="005472E2">
              <w:rPr>
                <w:b/>
                <w:bCs/>
                <w:sz w:val="18"/>
                <w:szCs w:val="18"/>
              </w:rPr>
              <w:t>Next Meetings</w:t>
            </w:r>
          </w:p>
        </w:tc>
        <w:tc>
          <w:tcPr>
            <w:tcW w:w="1465" w:type="dxa"/>
          </w:tcPr>
          <w:p w14:paraId="51BBDCE4" w14:textId="7DD63C13" w:rsidR="0079180F" w:rsidRPr="005472E2" w:rsidRDefault="0079180F" w:rsidP="0079180F">
            <w:pPr>
              <w:rPr>
                <w:b/>
                <w:bCs/>
                <w:sz w:val="18"/>
                <w:szCs w:val="18"/>
              </w:rPr>
            </w:pPr>
          </w:p>
        </w:tc>
        <w:tc>
          <w:tcPr>
            <w:tcW w:w="1625" w:type="dxa"/>
          </w:tcPr>
          <w:p w14:paraId="2F160892" w14:textId="77777777" w:rsidR="0079180F" w:rsidRDefault="0079180F" w:rsidP="0079180F">
            <w:pPr>
              <w:rPr>
                <w:sz w:val="18"/>
                <w:szCs w:val="18"/>
              </w:rPr>
            </w:pPr>
          </w:p>
        </w:tc>
        <w:tc>
          <w:tcPr>
            <w:tcW w:w="4664" w:type="dxa"/>
          </w:tcPr>
          <w:p w14:paraId="5F644365" w14:textId="73E10C08" w:rsidR="0079180F" w:rsidRDefault="00B27FAB" w:rsidP="0079180F">
            <w:pPr>
              <w:rPr>
                <w:sz w:val="18"/>
                <w:szCs w:val="18"/>
              </w:rPr>
            </w:pPr>
            <w:r>
              <w:rPr>
                <w:sz w:val="18"/>
                <w:szCs w:val="18"/>
              </w:rPr>
              <w:t>Monday January</w:t>
            </w:r>
            <w:r w:rsidR="00E01FC9">
              <w:rPr>
                <w:sz w:val="18"/>
                <w:szCs w:val="18"/>
              </w:rPr>
              <w:t xml:space="preserve"> </w:t>
            </w:r>
            <w:r>
              <w:rPr>
                <w:sz w:val="18"/>
                <w:szCs w:val="18"/>
              </w:rPr>
              <w:t>22nd</w:t>
            </w:r>
            <w:proofErr w:type="gramStart"/>
            <w:r w:rsidR="0079180F">
              <w:rPr>
                <w:sz w:val="18"/>
                <w:szCs w:val="18"/>
              </w:rPr>
              <w:t xml:space="preserve"> 202</w:t>
            </w:r>
            <w:r>
              <w:rPr>
                <w:sz w:val="18"/>
                <w:szCs w:val="18"/>
              </w:rPr>
              <w:t>4</w:t>
            </w:r>
            <w:proofErr w:type="gramEnd"/>
            <w:r w:rsidR="00CA71CD">
              <w:rPr>
                <w:sz w:val="18"/>
                <w:szCs w:val="18"/>
              </w:rPr>
              <w:t xml:space="preserve">.  </w:t>
            </w:r>
          </w:p>
          <w:p w14:paraId="7B539889" w14:textId="77774EC4" w:rsidR="00CA71CD" w:rsidRPr="00FC2207" w:rsidRDefault="00CA71CD" w:rsidP="0079180F">
            <w:pPr>
              <w:rPr>
                <w:sz w:val="18"/>
                <w:szCs w:val="18"/>
              </w:rPr>
            </w:pPr>
          </w:p>
        </w:tc>
        <w:tc>
          <w:tcPr>
            <w:tcW w:w="4664" w:type="dxa"/>
          </w:tcPr>
          <w:p w14:paraId="510FB542" w14:textId="442B40BE" w:rsidR="0079180F" w:rsidRDefault="00B27FAB" w:rsidP="0079180F">
            <w:pPr>
              <w:rPr>
                <w:sz w:val="18"/>
                <w:szCs w:val="18"/>
              </w:rPr>
            </w:pPr>
            <w:r w:rsidRPr="00B27FAB">
              <w:rPr>
                <w:sz w:val="18"/>
                <w:szCs w:val="18"/>
                <w:highlight w:val="yellow"/>
              </w:rPr>
              <w:t>Book Church Centre</w:t>
            </w:r>
          </w:p>
        </w:tc>
      </w:tr>
    </w:tbl>
    <w:p w14:paraId="7E52E9FC" w14:textId="77777777" w:rsidR="009E1EDB" w:rsidRPr="009E1EDB" w:rsidRDefault="009E1EDB">
      <w:pPr>
        <w:rPr>
          <w:b/>
          <w:bCs/>
        </w:rPr>
      </w:pPr>
    </w:p>
    <w:sectPr w:rsidR="009E1EDB" w:rsidRPr="009E1EDB" w:rsidSect="00D01A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Fairlie">
    <w15:presenceInfo w15:providerId="Windows Live" w15:userId="66728646d9c08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DB"/>
    <w:rsid w:val="00002632"/>
    <w:rsid w:val="000049F8"/>
    <w:rsid w:val="0001205F"/>
    <w:rsid w:val="00014B6B"/>
    <w:rsid w:val="00032F8F"/>
    <w:rsid w:val="00034828"/>
    <w:rsid w:val="00035194"/>
    <w:rsid w:val="00062D93"/>
    <w:rsid w:val="00072BA7"/>
    <w:rsid w:val="00090333"/>
    <w:rsid w:val="000B2AC3"/>
    <w:rsid w:val="000C3BFE"/>
    <w:rsid w:val="000D2504"/>
    <w:rsid w:val="000E527A"/>
    <w:rsid w:val="00114E11"/>
    <w:rsid w:val="001179F0"/>
    <w:rsid w:val="00130DF3"/>
    <w:rsid w:val="00153886"/>
    <w:rsid w:val="00163756"/>
    <w:rsid w:val="00166131"/>
    <w:rsid w:val="00180137"/>
    <w:rsid w:val="00192411"/>
    <w:rsid w:val="001B0F37"/>
    <w:rsid w:val="001D2299"/>
    <w:rsid w:val="0020787E"/>
    <w:rsid w:val="00220F36"/>
    <w:rsid w:val="00224FEE"/>
    <w:rsid w:val="00234D34"/>
    <w:rsid w:val="00245B14"/>
    <w:rsid w:val="0025762F"/>
    <w:rsid w:val="002C5B28"/>
    <w:rsid w:val="002C63CB"/>
    <w:rsid w:val="002D65A2"/>
    <w:rsid w:val="002F6331"/>
    <w:rsid w:val="00335AE7"/>
    <w:rsid w:val="00337152"/>
    <w:rsid w:val="00340DC7"/>
    <w:rsid w:val="00370877"/>
    <w:rsid w:val="00386E2F"/>
    <w:rsid w:val="003B182B"/>
    <w:rsid w:val="004239A7"/>
    <w:rsid w:val="004250F5"/>
    <w:rsid w:val="00425BC2"/>
    <w:rsid w:val="00426909"/>
    <w:rsid w:val="00435BF5"/>
    <w:rsid w:val="00437927"/>
    <w:rsid w:val="00450EA4"/>
    <w:rsid w:val="004706A7"/>
    <w:rsid w:val="00486FD1"/>
    <w:rsid w:val="00491629"/>
    <w:rsid w:val="004A28F1"/>
    <w:rsid w:val="004C5027"/>
    <w:rsid w:val="004D1DA6"/>
    <w:rsid w:val="004D29BF"/>
    <w:rsid w:val="004E17A0"/>
    <w:rsid w:val="004E51DF"/>
    <w:rsid w:val="004F3A4D"/>
    <w:rsid w:val="004F6764"/>
    <w:rsid w:val="00512F95"/>
    <w:rsid w:val="005135A5"/>
    <w:rsid w:val="00514F69"/>
    <w:rsid w:val="005459CE"/>
    <w:rsid w:val="005472E2"/>
    <w:rsid w:val="00550469"/>
    <w:rsid w:val="00551117"/>
    <w:rsid w:val="00552591"/>
    <w:rsid w:val="005654A3"/>
    <w:rsid w:val="00577998"/>
    <w:rsid w:val="00585738"/>
    <w:rsid w:val="00585987"/>
    <w:rsid w:val="00586F0C"/>
    <w:rsid w:val="00592A1E"/>
    <w:rsid w:val="005E378A"/>
    <w:rsid w:val="005F0E37"/>
    <w:rsid w:val="00606D68"/>
    <w:rsid w:val="006163A8"/>
    <w:rsid w:val="006168A4"/>
    <w:rsid w:val="00616EA8"/>
    <w:rsid w:val="00656331"/>
    <w:rsid w:val="00672DA1"/>
    <w:rsid w:val="006A243F"/>
    <w:rsid w:val="006C04C6"/>
    <w:rsid w:val="006F322D"/>
    <w:rsid w:val="0070119D"/>
    <w:rsid w:val="007024BC"/>
    <w:rsid w:val="00705CA3"/>
    <w:rsid w:val="00723882"/>
    <w:rsid w:val="007255D6"/>
    <w:rsid w:val="00730FF2"/>
    <w:rsid w:val="00731188"/>
    <w:rsid w:val="00746475"/>
    <w:rsid w:val="007559CC"/>
    <w:rsid w:val="007679A0"/>
    <w:rsid w:val="00787478"/>
    <w:rsid w:val="0079180F"/>
    <w:rsid w:val="007962F7"/>
    <w:rsid w:val="007A5436"/>
    <w:rsid w:val="007A6CA8"/>
    <w:rsid w:val="007D185B"/>
    <w:rsid w:val="007E3B2A"/>
    <w:rsid w:val="007E7753"/>
    <w:rsid w:val="007E7DF8"/>
    <w:rsid w:val="00816220"/>
    <w:rsid w:val="00817EB4"/>
    <w:rsid w:val="00855BCD"/>
    <w:rsid w:val="008668F5"/>
    <w:rsid w:val="00896CAC"/>
    <w:rsid w:val="008D6684"/>
    <w:rsid w:val="008F2B1B"/>
    <w:rsid w:val="00906F4F"/>
    <w:rsid w:val="00907E44"/>
    <w:rsid w:val="009122FB"/>
    <w:rsid w:val="009356E7"/>
    <w:rsid w:val="00946E04"/>
    <w:rsid w:val="009619DB"/>
    <w:rsid w:val="0097378C"/>
    <w:rsid w:val="00974EEB"/>
    <w:rsid w:val="009A1AB8"/>
    <w:rsid w:val="009A7AF0"/>
    <w:rsid w:val="009B502C"/>
    <w:rsid w:val="009B7E34"/>
    <w:rsid w:val="009E1EDB"/>
    <w:rsid w:val="00A15C40"/>
    <w:rsid w:val="00A16D2C"/>
    <w:rsid w:val="00A2449C"/>
    <w:rsid w:val="00A41E44"/>
    <w:rsid w:val="00A64A23"/>
    <w:rsid w:val="00A675B1"/>
    <w:rsid w:val="00A7673E"/>
    <w:rsid w:val="00A83435"/>
    <w:rsid w:val="00A94370"/>
    <w:rsid w:val="00AA0F19"/>
    <w:rsid w:val="00AD4CFB"/>
    <w:rsid w:val="00AF4A3B"/>
    <w:rsid w:val="00AF7C04"/>
    <w:rsid w:val="00B117D2"/>
    <w:rsid w:val="00B27944"/>
    <w:rsid w:val="00B27FAB"/>
    <w:rsid w:val="00B31EE7"/>
    <w:rsid w:val="00B36DCF"/>
    <w:rsid w:val="00B717C9"/>
    <w:rsid w:val="00B75A39"/>
    <w:rsid w:val="00B85204"/>
    <w:rsid w:val="00B867CD"/>
    <w:rsid w:val="00BB1CB3"/>
    <w:rsid w:val="00BB4580"/>
    <w:rsid w:val="00BC1DFE"/>
    <w:rsid w:val="00BC3EC3"/>
    <w:rsid w:val="00BF243A"/>
    <w:rsid w:val="00BF5414"/>
    <w:rsid w:val="00C31758"/>
    <w:rsid w:val="00C63530"/>
    <w:rsid w:val="00C97819"/>
    <w:rsid w:val="00CA1333"/>
    <w:rsid w:val="00CA68D4"/>
    <w:rsid w:val="00CA71CD"/>
    <w:rsid w:val="00CC2775"/>
    <w:rsid w:val="00CC44FA"/>
    <w:rsid w:val="00CD31A6"/>
    <w:rsid w:val="00CD7792"/>
    <w:rsid w:val="00CF391A"/>
    <w:rsid w:val="00CF67B2"/>
    <w:rsid w:val="00D23618"/>
    <w:rsid w:val="00D45DB2"/>
    <w:rsid w:val="00D75BB8"/>
    <w:rsid w:val="00D80161"/>
    <w:rsid w:val="00D968CA"/>
    <w:rsid w:val="00DC3F2D"/>
    <w:rsid w:val="00DD1AD7"/>
    <w:rsid w:val="00DD2D0B"/>
    <w:rsid w:val="00DE63BD"/>
    <w:rsid w:val="00DE6C91"/>
    <w:rsid w:val="00E01FC9"/>
    <w:rsid w:val="00E111BA"/>
    <w:rsid w:val="00E142BC"/>
    <w:rsid w:val="00E5782E"/>
    <w:rsid w:val="00E679E3"/>
    <w:rsid w:val="00EC09C6"/>
    <w:rsid w:val="00EC54FE"/>
    <w:rsid w:val="00EE1468"/>
    <w:rsid w:val="00F01DCA"/>
    <w:rsid w:val="00F37CC1"/>
    <w:rsid w:val="00F41A6D"/>
    <w:rsid w:val="00F44E01"/>
    <w:rsid w:val="00F535FA"/>
    <w:rsid w:val="00F646F3"/>
    <w:rsid w:val="00F700FC"/>
    <w:rsid w:val="00F759AE"/>
    <w:rsid w:val="00F77288"/>
    <w:rsid w:val="00F9707C"/>
    <w:rsid w:val="00FA2DB3"/>
    <w:rsid w:val="00FA2F94"/>
    <w:rsid w:val="00FA4022"/>
    <w:rsid w:val="00FC2207"/>
    <w:rsid w:val="00FD68C7"/>
    <w:rsid w:val="00FE7B34"/>
    <w:rsid w:val="00FF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4477"/>
  <w15:chartTrackingRefBased/>
  <w15:docId w15:val="{D6823E66-8B42-1845-BD2D-0D39337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F535FA"/>
  </w:style>
  <w:style w:type="paragraph" w:styleId="Revision">
    <w:name w:val="Revision"/>
    <w:hidden/>
    <w:uiPriority w:val="99"/>
    <w:semiHidden/>
    <w:rsid w:val="004239A7"/>
    <w:rPr>
      <w:rFonts w:eastAsiaTheme="minorEastAsia"/>
    </w:rPr>
  </w:style>
  <w:style w:type="paragraph" w:styleId="NormalWeb">
    <w:name w:val="Normal (Web)"/>
    <w:basedOn w:val="Normal"/>
    <w:uiPriority w:val="99"/>
    <w:unhideWhenUsed/>
    <w:rsid w:val="00B27FA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2877">
      <w:bodyDiv w:val="1"/>
      <w:marLeft w:val="0"/>
      <w:marRight w:val="0"/>
      <w:marTop w:val="0"/>
      <w:marBottom w:val="0"/>
      <w:divBdr>
        <w:top w:val="none" w:sz="0" w:space="0" w:color="auto"/>
        <w:left w:val="none" w:sz="0" w:space="0" w:color="auto"/>
        <w:bottom w:val="none" w:sz="0" w:space="0" w:color="auto"/>
        <w:right w:val="none" w:sz="0" w:space="0" w:color="auto"/>
      </w:divBdr>
      <w:divsChild>
        <w:div w:id="1656689005">
          <w:marLeft w:val="0"/>
          <w:marRight w:val="0"/>
          <w:marTop w:val="0"/>
          <w:marBottom w:val="0"/>
          <w:divBdr>
            <w:top w:val="none" w:sz="0" w:space="0" w:color="auto"/>
            <w:left w:val="none" w:sz="0" w:space="0" w:color="auto"/>
            <w:bottom w:val="none" w:sz="0" w:space="0" w:color="auto"/>
            <w:right w:val="none" w:sz="0" w:space="0" w:color="auto"/>
          </w:divBdr>
          <w:divsChild>
            <w:div w:id="438598467">
              <w:marLeft w:val="0"/>
              <w:marRight w:val="0"/>
              <w:marTop w:val="0"/>
              <w:marBottom w:val="0"/>
              <w:divBdr>
                <w:top w:val="none" w:sz="0" w:space="0" w:color="auto"/>
                <w:left w:val="none" w:sz="0" w:space="0" w:color="auto"/>
                <w:bottom w:val="none" w:sz="0" w:space="0" w:color="auto"/>
                <w:right w:val="none" w:sz="0" w:space="0" w:color="auto"/>
              </w:divBdr>
              <w:divsChild>
                <w:div w:id="18884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7986">
      <w:bodyDiv w:val="1"/>
      <w:marLeft w:val="0"/>
      <w:marRight w:val="0"/>
      <w:marTop w:val="0"/>
      <w:marBottom w:val="0"/>
      <w:divBdr>
        <w:top w:val="none" w:sz="0" w:space="0" w:color="auto"/>
        <w:left w:val="none" w:sz="0" w:space="0" w:color="auto"/>
        <w:bottom w:val="none" w:sz="0" w:space="0" w:color="auto"/>
        <w:right w:val="none" w:sz="0" w:space="0" w:color="auto"/>
      </w:divBdr>
      <w:divsChild>
        <w:div w:id="1719279598">
          <w:marLeft w:val="0"/>
          <w:marRight w:val="0"/>
          <w:marTop w:val="0"/>
          <w:marBottom w:val="0"/>
          <w:divBdr>
            <w:top w:val="none" w:sz="0" w:space="0" w:color="auto"/>
            <w:left w:val="none" w:sz="0" w:space="0" w:color="auto"/>
            <w:bottom w:val="none" w:sz="0" w:space="0" w:color="auto"/>
            <w:right w:val="none" w:sz="0" w:space="0" w:color="auto"/>
          </w:divBdr>
        </w:div>
        <w:div w:id="31881740">
          <w:marLeft w:val="0"/>
          <w:marRight w:val="0"/>
          <w:marTop w:val="0"/>
          <w:marBottom w:val="0"/>
          <w:divBdr>
            <w:top w:val="none" w:sz="0" w:space="0" w:color="auto"/>
            <w:left w:val="none" w:sz="0" w:space="0" w:color="auto"/>
            <w:bottom w:val="none" w:sz="0" w:space="0" w:color="auto"/>
            <w:right w:val="none" w:sz="0" w:space="0" w:color="auto"/>
          </w:divBdr>
        </w:div>
        <w:div w:id="1206521607">
          <w:marLeft w:val="0"/>
          <w:marRight w:val="0"/>
          <w:marTop w:val="0"/>
          <w:marBottom w:val="0"/>
          <w:divBdr>
            <w:top w:val="none" w:sz="0" w:space="0" w:color="auto"/>
            <w:left w:val="none" w:sz="0" w:space="0" w:color="auto"/>
            <w:bottom w:val="none" w:sz="0" w:space="0" w:color="auto"/>
            <w:right w:val="none" w:sz="0" w:space="0" w:color="auto"/>
          </w:divBdr>
        </w:div>
      </w:divsChild>
    </w:div>
    <w:div w:id="1506897162">
      <w:bodyDiv w:val="1"/>
      <w:marLeft w:val="0"/>
      <w:marRight w:val="0"/>
      <w:marTop w:val="0"/>
      <w:marBottom w:val="0"/>
      <w:divBdr>
        <w:top w:val="none" w:sz="0" w:space="0" w:color="auto"/>
        <w:left w:val="none" w:sz="0" w:space="0" w:color="auto"/>
        <w:bottom w:val="none" w:sz="0" w:space="0" w:color="auto"/>
        <w:right w:val="none" w:sz="0" w:space="0" w:color="auto"/>
      </w:divBdr>
      <w:divsChild>
        <w:div w:id="771168040">
          <w:marLeft w:val="0"/>
          <w:marRight w:val="0"/>
          <w:marTop w:val="0"/>
          <w:marBottom w:val="0"/>
          <w:divBdr>
            <w:top w:val="none" w:sz="0" w:space="0" w:color="auto"/>
            <w:left w:val="none" w:sz="0" w:space="0" w:color="auto"/>
            <w:bottom w:val="none" w:sz="0" w:space="0" w:color="auto"/>
            <w:right w:val="none" w:sz="0" w:space="0" w:color="auto"/>
          </w:divBdr>
        </w:div>
      </w:divsChild>
    </w:div>
    <w:div w:id="1944529014">
      <w:bodyDiv w:val="1"/>
      <w:marLeft w:val="0"/>
      <w:marRight w:val="0"/>
      <w:marTop w:val="0"/>
      <w:marBottom w:val="0"/>
      <w:divBdr>
        <w:top w:val="none" w:sz="0" w:space="0" w:color="auto"/>
        <w:left w:val="none" w:sz="0" w:space="0" w:color="auto"/>
        <w:bottom w:val="none" w:sz="0" w:space="0" w:color="auto"/>
        <w:right w:val="none" w:sz="0" w:space="0" w:color="auto"/>
      </w:divBdr>
      <w:divsChild>
        <w:div w:id="375744662">
          <w:marLeft w:val="0"/>
          <w:marRight w:val="0"/>
          <w:marTop w:val="0"/>
          <w:marBottom w:val="0"/>
          <w:divBdr>
            <w:top w:val="none" w:sz="0" w:space="0" w:color="auto"/>
            <w:left w:val="none" w:sz="0" w:space="0" w:color="auto"/>
            <w:bottom w:val="none" w:sz="0" w:space="0" w:color="auto"/>
            <w:right w:val="none" w:sz="0" w:space="0" w:color="auto"/>
          </w:divBdr>
          <w:divsChild>
            <w:div w:id="132337416">
              <w:marLeft w:val="0"/>
              <w:marRight w:val="0"/>
              <w:marTop w:val="0"/>
              <w:marBottom w:val="0"/>
              <w:divBdr>
                <w:top w:val="none" w:sz="0" w:space="0" w:color="auto"/>
                <w:left w:val="none" w:sz="0" w:space="0" w:color="auto"/>
                <w:bottom w:val="none" w:sz="0" w:space="0" w:color="auto"/>
                <w:right w:val="none" w:sz="0" w:space="0" w:color="auto"/>
              </w:divBdr>
              <w:divsChild>
                <w:div w:id="19416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13366">
      <w:bodyDiv w:val="1"/>
      <w:marLeft w:val="0"/>
      <w:marRight w:val="0"/>
      <w:marTop w:val="0"/>
      <w:marBottom w:val="0"/>
      <w:divBdr>
        <w:top w:val="none" w:sz="0" w:space="0" w:color="auto"/>
        <w:left w:val="none" w:sz="0" w:space="0" w:color="auto"/>
        <w:bottom w:val="none" w:sz="0" w:space="0" w:color="auto"/>
        <w:right w:val="none" w:sz="0" w:space="0" w:color="auto"/>
      </w:divBdr>
      <w:divsChild>
        <w:div w:id="2115705731">
          <w:marLeft w:val="0"/>
          <w:marRight w:val="0"/>
          <w:marTop w:val="0"/>
          <w:marBottom w:val="0"/>
          <w:divBdr>
            <w:top w:val="none" w:sz="0" w:space="0" w:color="auto"/>
            <w:left w:val="none" w:sz="0" w:space="0" w:color="auto"/>
            <w:bottom w:val="none" w:sz="0" w:space="0" w:color="auto"/>
            <w:right w:val="none" w:sz="0" w:space="0" w:color="auto"/>
          </w:divBdr>
          <w:divsChild>
            <w:div w:id="1299917910">
              <w:marLeft w:val="0"/>
              <w:marRight w:val="0"/>
              <w:marTop w:val="0"/>
              <w:marBottom w:val="0"/>
              <w:divBdr>
                <w:top w:val="none" w:sz="0" w:space="0" w:color="auto"/>
                <w:left w:val="none" w:sz="0" w:space="0" w:color="auto"/>
                <w:bottom w:val="none" w:sz="0" w:space="0" w:color="auto"/>
                <w:right w:val="none" w:sz="0" w:space="0" w:color="auto"/>
              </w:divBdr>
              <w:divsChild>
                <w:div w:id="1913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1239</Words>
  <Characters>7056</Characters>
  <Application>Microsoft Office Word</Application>
  <DocSecurity>0</DocSecurity>
  <Lines>115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Flood</dc:creator>
  <cp:keywords/>
  <dc:description/>
  <cp:lastModifiedBy>Ken Flood</cp:lastModifiedBy>
  <cp:revision>2</cp:revision>
  <cp:lastPrinted>2023-07-03T15:05:00Z</cp:lastPrinted>
  <dcterms:created xsi:type="dcterms:W3CDTF">2023-11-20T09:20:00Z</dcterms:created>
  <dcterms:modified xsi:type="dcterms:W3CDTF">2023-11-20T09:20:00Z</dcterms:modified>
</cp:coreProperties>
</file>