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4422" w14:textId="67345C04" w:rsidR="009E1EDB" w:rsidRDefault="007A5436" w:rsidP="009E1EDB">
      <w:pPr>
        <w:jc w:val="center"/>
      </w:pPr>
      <w:r>
        <w:t>CLAVERDON</w:t>
      </w:r>
      <w:r w:rsidR="009E1EDB">
        <w:t xml:space="preserve"> PARISH COUNCIL</w:t>
      </w:r>
    </w:p>
    <w:p w14:paraId="58739D59" w14:textId="77777777" w:rsidR="009E1EDB" w:rsidRDefault="009E1EDB" w:rsidP="009E1EDB">
      <w:pPr>
        <w:jc w:val="center"/>
      </w:pPr>
    </w:p>
    <w:p w14:paraId="666846BB" w14:textId="1ADC80E2" w:rsidR="009E1EDB" w:rsidRDefault="009E1EDB" w:rsidP="009E1EDB">
      <w:pPr>
        <w:jc w:val="center"/>
      </w:pPr>
      <w:r>
        <w:t xml:space="preserve">MINUTES OF THE MEETING HELD </w:t>
      </w:r>
      <w:r w:rsidR="00B75A39">
        <w:t>MON</w:t>
      </w:r>
      <w:r w:rsidR="00DE6C91">
        <w:t>DAY</w:t>
      </w:r>
      <w:r>
        <w:t xml:space="preserve"> </w:t>
      </w:r>
      <w:r w:rsidR="009A188B">
        <w:t>22</w:t>
      </w:r>
      <w:r w:rsidR="009A188B">
        <w:rPr>
          <w:vertAlign w:val="superscript"/>
        </w:rPr>
        <w:t>nd</w:t>
      </w:r>
      <w:r>
        <w:t xml:space="preserve"> </w:t>
      </w:r>
      <w:r w:rsidR="009A188B">
        <w:t>January</w:t>
      </w:r>
      <w:r>
        <w:t xml:space="preserve"> 202</w:t>
      </w:r>
      <w:r w:rsidR="009A188B">
        <w:t>4</w:t>
      </w:r>
    </w:p>
    <w:p w14:paraId="496E673F" w14:textId="77777777" w:rsidR="009E1EDB" w:rsidRDefault="009E1EDB" w:rsidP="009E1EDB">
      <w:pPr>
        <w:jc w:val="center"/>
      </w:pPr>
    </w:p>
    <w:p w14:paraId="2B7BCAA2" w14:textId="2F12041A" w:rsidR="009E1EDB" w:rsidRDefault="007A5436" w:rsidP="009E1EDB">
      <w:pPr>
        <w:jc w:val="center"/>
      </w:pPr>
      <w:r>
        <w:t>CHURCH HALL</w:t>
      </w:r>
      <w:r w:rsidR="009E1EDB">
        <w:t xml:space="preserve"> @ </w:t>
      </w:r>
      <w:r w:rsidR="00B75A39">
        <w:t>7</w:t>
      </w:r>
      <w:r w:rsidR="00DE6C91">
        <w:t>.</w:t>
      </w:r>
      <w:r w:rsidR="00B75A39">
        <w:t>0</w:t>
      </w:r>
      <w:r w:rsidR="00DE6C91">
        <w:t>0</w:t>
      </w:r>
      <w:r w:rsidR="009E1EDB">
        <w:t>PM</w:t>
      </w:r>
    </w:p>
    <w:p w14:paraId="47196E29" w14:textId="77777777" w:rsidR="009E1EDB" w:rsidRDefault="009E1EDB" w:rsidP="009E1EDB">
      <w:pPr>
        <w:jc w:val="center"/>
      </w:pPr>
    </w:p>
    <w:tbl>
      <w:tblPr>
        <w:tblStyle w:val="TableGrid"/>
        <w:tblW w:w="0" w:type="auto"/>
        <w:tblLook w:val="04A0" w:firstRow="1" w:lastRow="0" w:firstColumn="1" w:lastColumn="0" w:noHBand="0" w:noVBand="1"/>
      </w:tblPr>
      <w:tblGrid>
        <w:gridCol w:w="1530"/>
        <w:gridCol w:w="1465"/>
        <w:gridCol w:w="1625"/>
        <w:gridCol w:w="4664"/>
        <w:gridCol w:w="4664"/>
      </w:tblGrid>
      <w:tr w:rsidR="009E1EDB" w14:paraId="6DA26FF4" w14:textId="77777777" w:rsidTr="0095528C">
        <w:tc>
          <w:tcPr>
            <w:tcW w:w="1530" w:type="dxa"/>
          </w:tcPr>
          <w:p w14:paraId="17BA953D" w14:textId="77777777" w:rsidR="00BC3EC3" w:rsidRDefault="009E1EDB" w:rsidP="0095528C">
            <w:pPr>
              <w:rPr>
                <w:sz w:val="18"/>
                <w:szCs w:val="18"/>
              </w:rPr>
            </w:pPr>
            <w:r w:rsidRPr="00D01AA1">
              <w:rPr>
                <w:sz w:val="18"/>
                <w:szCs w:val="18"/>
              </w:rPr>
              <w:t>Present:</w:t>
            </w:r>
            <w:r w:rsidR="00BC3EC3">
              <w:rPr>
                <w:sz w:val="18"/>
                <w:szCs w:val="18"/>
              </w:rPr>
              <w:t xml:space="preserve"> </w:t>
            </w:r>
          </w:p>
          <w:p w14:paraId="35A3F569" w14:textId="15CD51C2" w:rsidR="009E1EDB" w:rsidRPr="00D01AA1" w:rsidRDefault="00D23618" w:rsidP="0095528C">
            <w:pPr>
              <w:rPr>
                <w:sz w:val="18"/>
                <w:szCs w:val="18"/>
              </w:rPr>
            </w:pPr>
            <w:r>
              <w:rPr>
                <w:sz w:val="18"/>
                <w:szCs w:val="18"/>
              </w:rPr>
              <w:t xml:space="preserve">Cllr. </w:t>
            </w:r>
            <w:r w:rsidR="007A5436">
              <w:rPr>
                <w:sz w:val="18"/>
                <w:szCs w:val="18"/>
              </w:rPr>
              <w:t>Nick Dargan</w:t>
            </w:r>
            <w:r w:rsidR="00BC3EC3">
              <w:rPr>
                <w:sz w:val="18"/>
                <w:szCs w:val="18"/>
              </w:rPr>
              <w:t xml:space="preserve"> </w:t>
            </w:r>
            <w:r w:rsidR="00BC3EC3" w:rsidRPr="00D01AA1">
              <w:rPr>
                <w:sz w:val="18"/>
                <w:szCs w:val="18"/>
              </w:rPr>
              <w:t>(</w:t>
            </w:r>
            <w:r w:rsidR="00BC3EC3">
              <w:rPr>
                <w:sz w:val="18"/>
                <w:szCs w:val="18"/>
              </w:rPr>
              <w:t>Chair</w:t>
            </w:r>
            <w:r w:rsidR="00BC3EC3" w:rsidRPr="00D01AA1">
              <w:rPr>
                <w:sz w:val="18"/>
                <w:szCs w:val="18"/>
              </w:rPr>
              <w:t>)</w:t>
            </w:r>
          </w:p>
          <w:p w14:paraId="23FC3980" w14:textId="4E419073" w:rsidR="009E1EDB" w:rsidRPr="00D01AA1" w:rsidRDefault="00D23618" w:rsidP="0095528C">
            <w:pPr>
              <w:rPr>
                <w:sz w:val="18"/>
                <w:szCs w:val="18"/>
              </w:rPr>
            </w:pPr>
            <w:r>
              <w:rPr>
                <w:sz w:val="18"/>
                <w:szCs w:val="18"/>
              </w:rPr>
              <w:t xml:space="preserve">Cllr. </w:t>
            </w:r>
            <w:r w:rsidR="007A5436">
              <w:rPr>
                <w:sz w:val="18"/>
                <w:szCs w:val="18"/>
              </w:rPr>
              <w:t>Hazel Spiers (Vice Chair)</w:t>
            </w:r>
            <w:r w:rsidR="009E1EDB" w:rsidRPr="00D01AA1">
              <w:rPr>
                <w:sz w:val="18"/>
                <w:szCs w:val="18"/>
              </w:rPr>
              <w:t xml:space="preserve"> </w:t>
            </w:r>
          </w:p>
          <w:p w14:paraId="26823509" w14:textId="376CDF58" w:rsidR="00585987" w:rsidRDefault="00D23618" w:rsidP="007A5436">
            <w:pPr>
              <w:rPr>
                <w:sz w:val="18"/>
                <w:szCs w:val="18"/>
              </w:rPr>
            </w:pPr>
            <w:r>
              <w:rPr>
                <w:sz w:val="18"/>
                <w:szCs w:val="18"/>
              </w:rPr>
              <w:t xml:space="preserve">Cllr. </w:t>
            </w:r>
            <w:r w:rsidR="007A5436">
              <w:rPr>
                <w:sz w:val="18"/>
                <w:szCs w:val="18"/>
              </w:rPr>
              <w:t>Claire Hammond</w:t>
            </w:r>
            <w:r w:rsidR="00450EA4">
              <w:rPr>
                <w:sz w:val="18"/>
                <w:szCs w:val="18"/>
              </w:rPr>
              <w:t xml:space="preserve">.  </w:t>
            </w:r>
          </w:p>
          <w:p w14:paraId="2AC8B078" w14:textId="18490D76" w:rsidR="007559CC" w:rsidRDefault="00B75A39" w:rsidP="007559CC">
            <w:pPr>
              <w:rPr>
                <w:sz w:val="18"/>
                <w:szCs w:val="18"/>
              </w:rPr>
            </w:pPr>
            <w:r>
              <w:rPr>
                <w:sz w:val="18"/>
                <w:szCs w:val="18"/>
              </w:rPr>
              <w:t>Cllr Martin Fairlie</w:t>
            </w:r>
            <w:r w:rsidR="007A5436">
              <w:rPr>
                <w:sz w:val="18"/>
                <w:szCs w:val="18"/>
              </w:rPr>
              <w:t xml:space="preserve"> </w:t>
            </w:r>
            <w:r w:rsidR="007559CC">
              <w:rPr>
                <w:sz w:val="18"/>
                <w:szCs w:val="18"/>
              </w:rPr>
              <w:t xml:space="preserve">Cllr </w:t>
            </w:r>
            <w:r w:rsidR="009A188B">
              <w:rPr>
                <w:sz w:val="18"/>
                <w:szCs w:val="18"/>
              </w:rPr>
              <w:t>Francis Hilton</w:t>
            </w:r>
          </w:p>
          <w:p w14:paraId="31171A15" w14:textId="7026B685" w:rsidR="009E1EDB" w:rsidRDefault="007A5436" w:rsidP="007A5436">
            <w:pPr>
              <w:rPr>
                <w:sz w:val="18"/>
                <w:szCs w:val="18"/>
              </w:rPr>
            </w:pPr>
            <w:r>
              <w:rPr>
                <w:sz w:val="18"/>
                <w:szCs w:val="18"/>
              </w:rPr>
              <w:t xml:space="preserve">&amp; </w:t>
            </w:r>
            <w:r w:rsidR="009E1EDB" w:rsidRPr="00D01AA1">
              <w:rPr>
                <w:sz w:val="18"/>
                <w:szCs w:val="18"/>
              </w:rPr>
              <w:t>Ken Flood (Clerk)</w:t>
            </w:r>
            <w:r w:rsidR="00B75A39">
              <w:rPr>
                <w:sz w:val="18"/>
                <w:szCs w:val="18"/>
              </w:rPr>
              <w:t>.</w:t>
            </w:r>
          </w:p>
          <w:p w14:paraId="5C720495" w14:textId="2978DE18" w:rsidR="00585987" w:rsidRDefault="00585987" w:rsidP="007A5436">
            <w:pPr>
              <w:rPr>
                <w:sz w:val="18"/>
                <w:szCs w:val="18"/>
              </w:rPr>
            </w:pPr>
            <w:r>
              <w:rPr>
                <w:sz w:val="18"/>
                <w:szCs w:val="18"/>
              </w:rPr>
              <w:t xml:space="preserve">Cllr </w:t>
            </w:r>
            <w:r w:rsidR="00B75A39">
              <w:rPr>
                <w:sz w:val="18"/>
                <w:szCs w:val="18"/>
              </w:rPr>
              <w:t xml:space="preserve">Duncan Parker </w:t>
            </w:r>
            <w:proofErr w:type="gramStart"/>
            <w:r w:rsidR="00B75A39">
              <w:rPr>
                <w:sz w:val="18"/>
                <w:szCs w:val="18"/>
              </w:rPr>
              <w:t xml:space="preserve">also </w:t>
            </w:r>
            <w:r>
              <w:rPr>
                <w:sz w:val="18"/>
                <w:szCs w:val="18"/>
              </w:rPr>
              <w:t xml:space="preserve"> joined</w:t>
            </w:r>
            <w:proofErr w:type="gramEnd"/>
            <w:r>
              <w:rPr>
                <w:sz w:val="18"/>
                <w:szCs w:val="18"/>
              </w:rPr>
              <w:t xml:space="preserve"> the meeting</w:t>
            </w:r>
            <w:r w:rsidR="00450EA4">
              <w:rPr>
                <w:sz w:val="18"/>
                <w:szCs w:val="18"/>
              </w:rPr>
              <w:t xml:space="preserve">.  </w:t>
            </w:r>
          </w:p>
          <w:p w14:paraId="6FAE1066" w14:textId="6A79E7BB" w:rsidR="009A188B" w:rsidRPr="00D01AA1" w:rsidRDefault="009A188B" w:rsidP="007A5436">
            <w:pPr>
              <w:rPr>
                <w:sz w:val="18"/>
                <w:szCs w:val="18"/>
              </w:rPr>
            </w:pPr>
            <w:r>
              <w:rPr>
                <w:sz w:val="18"/>
                <w:szCs w:val="18"/>
              </w:rPr>
              <w:t>Cllr. Roger Waring and Ian Bowater joined to present at this meeting</w:t>
            </w:r>
          </w:p>
        </w:tc>
        <w:tc>
          <w:tcPr>
            <w:tcW w:w="1465" w:type="dxa"/>
          </w:tcPr>
          <w:p w14:paraId="03B807E1" w14:textId="4BF9DFD2" w:rsidR="009E1EDB" w:rsidRDefault="009E1EDB" w:rsidP="0095528C">
            <w:pPr>
              <w:rPr>
                <w:sz w:val="18"/>
                <w:szCs w:val="18"/>
              </w:rPr>
            </w:pPr>
            <w:r w:rsidRPr="00D01AA1">
              <w:rPr>
                <w:sz w:val="18"/>
                <w:szCs w:val="18"/>
              </w:rPr>
              <w:t>Apologies:</w:t>
            </w:r>
          </w:p>
          <w:p w14:paraId="4612E8BA" w14:textId="1CECF857" w:rsidR="00FD68C7" w:rsidRPr="00D01AA1" w:rsidRDefault="009A188B" w:rsidP="0095528C">
            <w:pPr>
              <w:rPr>
                <w:sz w:val="18"/>
                <w:szCs w:val="18"/>
              </w:rPr>
            </w:pPr>
            <w:r>
              <w:rPr>
                <w:sz w:val="18"/>
                <w:szCs w:val="18"/>
              </w:rPr>
              <w:t>No Apologies</w:t>
            </w:r>
          </w:p>
        </w:tc>
        <w:tc>
          <w:tcPr>
            <w:tcW w:w="1625" w:type="dxa"/>
          </w:tcPr>
          <w:p w14:paraId="5E7704EE" w14:textId="49FFEF3B" w:rsidR="009E1EDB" w:rsidRDefault="007559CC" w:rsidP="0095528C">
            <w:pPr>
              <w:rPr>
                <w:sz w:val="18"/>
                <w:szCs w:val="18"/>
              </w:rPr>
            </w:pPr>
            <w:r>
              <w:rPr>
                <w:sz w:val="18"/>
                <w:szCs w:val="18"/>
              </w:rPr>
              <w:t>2</w:t>
            </w:r>
            <w:r w:rsidR="009A188B">
              <w:rPr>
                <w:sz w:val="18"/>
                <w:szCs w:val="18"/>
              </w:rPr>
              <w:t>5</w:t>
            </w:r>
            <w:r w:rsidR="00B75A39">
              <w:rPr>
                <w:sz w:val="18"/>
                <w:szCs w:val="18"/>
              </w:rPr>
              <w:t xml:space="preserve"> </w:t>
            </w:r>
            <w:r w:rsidR="009E1EDB" w:rsidRPr="00D01AA1">
              <w:rPr>
                <w:sz w:val="18"/>
                <w:szCs w:val="18"/>
              </w:rPr>
              <w:t>Parishioners</w:t>
            </w:r>
          </w:p>
          <w:p w14:paraId="7E1F186B" w14:textId="77777777" w:rsidR="00DE6C91" w:rsidRDefault="00DE6C91" w:rsidP="0095528C">
            <w:pPr>
              <w:rPr>
                <w:sz w:val="18"/>
                <w:szCs w:val="18"/>
              </w:rPr>
            </w:pPr>
          </w:p>
          <w:p w14:paraId="1FB5A7D1" w14:textId="0BD89480" w:rsidR="009E1EDB" w:rsidRPr="00D01AA1" w:rsidRDefault="009E1EDB" w:rsidP="00EE1468">
            <w:pPr>
              <w:rPr>
                <w:sz w:val="18"/>
                <w:szCs w:val="18"/>
              </w:rPr>
            </w:pPr>
          </w:p>
        </w:tc>
        <w:tc>
          <w:tcPr>
            <w:tcW w:w="4664" w:type="dxa"/>
          </w:tcPr>
          <w:p w14:paraId="16F3C2C3" w14:textId="71DE57C7" w:rsidR="009E1EDB" w:rsidRDefault="009E1EDB" w:rsidP="007E7DF8"/>
        </w:tc>
        <w:tc>
          <w:tcPr>
            <w:tcW w:w="4664" w:type="dxa"/>
          </w:tcPr>
          <w:p w14:paraId="20837168" w14:textId="77777777" w:rsidR="009E1EDB" w:rsidRDefault="009E1EDB" w:rsidP="0095528C">
            <w:pPr>
              <w:jc w:val="center"/>
            </w:pPr>
          </w:p>
        </w:tc>
      </w:tr>
      <w:tr w:rsidR="009E1EDB" w14:paraId="1E7B610B" w14:textId="77777777" w:rsidTr="0095528C">
        <w:tc>
          <w:tcPr>
            <w:tcW w:w="1530" w:type="dxa"/>
          </w:tcPr>
          <w:p w14:paraId="0BADE74B" w14:textId="77777777" w:rsidR="009E1EDB" w:rsidRDefault="009E1EDB" w:rsidP="0095528C">
            <w:pPr>
              <w:jc w:val="center"/>
            </w:pPr>
          </w:p>
        </w:tc>
        <w:tc>
          <w:tcPr>
            <w:tcW w:w="1465" w:type="dxa"/>
          </w:tcPr>
          <w:p w14:paraId="298EE145" w14:textId="77777777" w:rsidR="009E1EDB" w:rsidRDefault="009E1EDB" w:rsidP="0095528C">
            <w:pPr>
              <w:jc w:val="center"/>
            </w:pPr>
          </w:p>
        </w:tc>
        <w:tc>
          <w:tcPr>
            <w:tcW w:w="1625" w:type="dxa"/>
          </w:tcPr>
          <w:p w14:paraId="6964D04E" w14:textId="77777777" w:rsidR="009E1EDB" w:rsidRDefault="009E1EDB" w:rsidP="0095528C">
            <w:pPr>
              <w:jc w:val="center"/>
            </w:pPr>
          </w:p>
        </w:tc>
        <w:tc>
          <w:tcPr>
            <w:tcW w:w="4664" w:type="dxa"/>
          </w:tcPr>
          <w:p w14:paraId="5B984209" w14:textId="77777777" w:rsidR="009E1EDB" w:rsidRDefault="009E1EDB" w:rsidP="0095528C">
            <w:pPr>
              <w:jc w:val="center"/>
            </w:pPr>
          </w:p>
        </w:tc>
        <w:tc>
          <w:tcPr>
            <w:tcW w:w="4664" w:type="dxa"/>
          </w:tcPr>
          <w:p w14:paraId="7B2A3D37" w14:textId="77777777" w:rsidR="009E1EDB" w:rsidRDefault="009E1EDB" w:rsidP="0095528C">
            <w:pPr>
              <w:jc w:val="center"/>
            </w:pPr>
          </w:p>
        </w:tc>
      </w:tr>
      <w:tr w:rsidR="009E1EDB" w14:paraId="432B4BEA" w14:textId="77777777" w:rsidTr="0095528C">
        <w:tc>
          <w:tcPr>
            <w:tcW w:w="1530" w:type="dxa"/>
          </w:tcPr>
          <w:p w14:paraId="7E46926C" w14:textId="77777777" w:rsidR="009E1EDB" w:rsidRPr="003A7804" w:rsidRDefault="009E1EDB" w:rsidP="0095528C">
            <w:pPr>
              <w:rPr>
                <w:b/>
                <w:bCs/>
                <w:sz w:val="18"/>
                <w:szCs w:val="18"/>
              </w:rPr>
            </w:pPr>
            <w:r w:rsidRPr="003A7804">
              <w:rPr>
                <w:b/>
                <w:bCs/>
                <w:sz w:val="18"/>
                <w:szCs w:val="18"/>
              </w:rPr>
              <w:t>Agenda Item</w:t>
            </w:r>
          </w:p>
        </w:tc>
        <w:tc>
          <w:tcPr>
            <w:tcW w:w="1465" w:type="dxa"/>
          </w:tcPr>
          <w:p w14:paraId="746C389C" w14:textId="77777777" w:rsidR="009E1EDB" w:rsidRPr="003A7804" w:rsidRDefault="009E1EDB" w:rsidP="0095528C">
            <w:pPr>
              <w:rPr>
                <w:b/>
                <w:bCs/>
                <w:sz w:val="18"/>
                <w:szCs w:val="18"/>
              </w:rPr>
            </w:pPr>
            <w:r w:rsidRPr="003A7804">
              <w:rPr>
                <w:b/>
                <w:bCs/>
                <w:sz w:val="18"/>
                <w:szCs w:val="18"/>
              </w:rPr>
              <w:t>Agenda Ref</w:t>
            </w:r>
          </w:p>
        </w:tc>
        <w:tc>
          <w:tcPr>
            <w:tcW w:w="1625" w:type="dxa"/>
          </w:tcPr>
          <w:p w14:paraId="76C4B0C7" w14:textId="77777777" w:rsidR="009E1EDB" w:rsidRPr="003A7804" w:rsidRDefault="009E1EDB" w:rsidP="0095528C">
            <w:pPr>
              <w:rPr>
                <w:b/>
                <w:bCs/>
                <w:sz w:val="18"/>
                <w:szCs w:val="18"/>
              </w:rPr>
            </w:pPr>
          </w:p>
        </w:tc>
        <w:tc>
          <w:tcPr>
            <w:tcW w:w="4664" w:type="dxa"/>
          </w:tcPr>
          <w:p w14:paraId="72BEC916" w14:textId="77777777" w:rsidR="009E1EDB" w:rsidRPr="003A7804" w:rsidRDefault="009E1EDB" w:rsidP="0095528C">
            <w:pPr>
              <w:rPr>
                <w:b/>
                <w:bCs/>
                <w:sz w:val="18"/>
                <w:szCs w:val="18"/>
              </w:rPr>
            </w:pPr>
            <w:r w:rsidRPr="003A7804">
              <w:rPr>
                <w:b/>
                <w:bCs/>
                <w:sz w:val="18"/>
                <w:szCs w:val="18"/>
              </w:rPr>
              <w:t>Status</w:t>
            </w:r>
          </w:p>
        </w:tc>
        <w:tc>
          <w:tcPr>
            <w:tcW w:w="4664" w:type="dxa"/>
          </w:tcPr>
          <w:p w14:paraId="1C354881" w14:textId="587F350C" w:rsidR="009E1EDB" w:rsidRPr="003A7804" w:rsidRDefault="007A5436" w:rsidP="0095528C">
            <w:pPr>
              <w:rPr>
                <w:b/>
                <w:bCs/>
                <w:sz w:val="18"/>
                <w:szCs w:val="18"/>
              </w:rPr>
            </w:pPr>
            <w:r>
              <w:rPr>
                <w:b/>
                <w:bCs/>
                <w:sz w:val="18"/>
                <w:szCs w:val="18"/>
              </w:rPr>
              <w:t xml:space="preserve">Outcome &amp;/or </w:t>
            </w:r>
            <w:r w:rsidR="009E1EDB" w:rsidRPr="003A7804">
              <w:rPr>
                <w:b/>
                <w:bCs/>
                <w:sz w:val="18"/>
                <w:szCs w:val="18"/>
              </w:rPr>
              <w:t xml:space="preserve">Action- by Whom/Timescale </w:t>
            </w:r>
          </w:p>
        </w:tc>
      </w:tr>
      <w:tr w:rsidR="007A5436" w14:paraId="369BC371" w14:textId="77777777" w:rsidTr="0095528C">
        <w:tc>
          <w:tcPr>
            <w:tcW w:w="1530" w:type="dxa"/>
          </w:tcPr>
          <w:p w14:paraId="35FEA4E8" w14:textId="77777777" w:rsidR="007A5436" w:rsidRPr="003A7804" w:rsidRDefault="007A5436" w:rsidP="0095528C">
            <w:pPr>
              <w:rPr>
                <w:b/>
                <w:bCs/>
                <w:sz w:val="18"/>
                <w:szCs w:val="18"/>
              </w:rPr>
            </w:pPr>
          </w:p>
        </w:tc>
        <w:tc>
          <w:tcPr>
            <w:tcW w:w="1465" w:type="dxa"/>
          </w:tcPr>
          <w:p w14:paraId="050918E9" w14:textId="77777777" w:rsidR="007A5436" w:rsidRPr="003A7804" w:rsidRDefault="007A5436" w:rsidP="0095528C">
            <w:pPr>
              <w:rPr>
                <w:b/>
                <w:bCs/>
                <w:sz w:val="18"/>
                <w:szCs w:val="18"/>
              </w:rPr>
            </w:pPr>
          </w:p>
        </w:tc>
        <w:tc>
          <w:tcPr>
            <w:tcW w:w="1625" w:type="dxa"/>
          </w:tcPr>
          <w:p w14:paraId="490D5C7D" w14:textId="77777777" w:rsidR="007A5436" w:rsidRPr="003A7804" w:rsidRDefault="007A5436" w:rsidP="0095528C">
            <w:pPr>
              <w:rPr>
                <w:b/>
                <w:bCs/>
                <w:sz w:val="18"/>
                <w:szCs w:val="18"/>
              </w:rPr>
            </w:pPr>
          </w:p>
        </w:tc>
        <w:tc>
          <w:tcPr>
            <w:tcW w:w="4664" w:type="dxa"/>
          </w:tcPr>
          <w:p w14:paraId="31057504" w14:textId="77777777" w:rsidR="00E824DD" w:rsidRDefault="007A5436" w:rsidP="0095528C">
            <w:pPr>
              <w:rPr>
                <w:sz w:val="18"/>
                <w:szCs w:val="18"/>
              </w:rPr>
            </w:pPr>
            <w:r w:rsidRPr="007A5436">
              <w:rPr>
                <w:sz w:val="18"/>
                <w:szCs w:val="18"/>
              </w:rPr>
              <w:t xml:space="preserve">Chair </w:t>
            </w:r>
            <w:r w:rsidR="00D23618">
              <w:rPr>
                <w:sz w:val="18"/>
                <w:szCs w:val="18"/>
              </w:rPr>
              <w:t xml:space="preserve">Cllr. </w:t>
            </w:r>
            <w:r w:rsidRPr="007A5436">
              <w:rPr>
                <w:sz w:val="18"/>
                <w:szCs w:val="18"/>
              </w:rPr>
              <w:t xml:space="preserve">Dargan opened the meeting at </w:t>
            </w:r>
            <w:r w:rsidR="00B75A39">
              <w:rPr>
                <w:sz w:val="18"/>
                <w:szCs w:val="18"/>
              </w:rPr>
              <w:t>7</w:t>
            </w:r>
            <w:r w:rsidRPr="007A5436">
              <w:rPr>
                <w:sz w:val="18"/>
                <w:szCs w:val="18"/>
              </w:rPr>
              <w:t>.</w:t>
            </w:r>
            <w:r w:rsidR="00B75A39">
              <w:rPr>
                <w:sz w:val="18"/>
                <w:szCs w:val="18"/>
              </w:rPr>
              <w:t>0</w:t>
            </w:r>
            <w:r w:rsidRPr="007A5436">
              <w:rPr>
                <w:sz w:val="18"/>
                <w:szCs w:val="18"/>
              </w:rPr>
              <w:t>0pm</w:t>
            </w:r>
            <w:r w:rsidR="00855BCD">
              <w:rPr>
                <w:sz w:val="18"/>
                <w:szCs w:val="18"/>
              </w:rPr>
              <w:t>.</w:t>
            </w:r>
          </w:p>
          <w:p w14:paraId="6478D24D" w14:textId="03F8332E" w:rsidR="007A5436" w:rsidRPr="007A5436" w:rsidRDefault="00E824DD" w:rsidP="0095528C">
            <w:pPr>
              <w:rPr>
                <w:sz w:val="18"/>
                <w:szCs w:val="18"/>
              </w:rPr>
            </w:pPr>
            <w:r>
              <w:rPr>
                <w:sz w:val="18"/>
                <w:szCs w:val="18"/>
              </w:rPr>
              <w:t>He stated that the published agenda had been changed to include Hercules Farm planning consultation that came in after the planned agenda was posted.</w:t>
            </w:r>
            <w:r w:rsidR="00855BCD">
              <w:rPr>
                <w:sz w:val="18"/>
                <w:szCs w:val="18"/>
              </w:rPr>
              <w:t xml:space="preserve">  </w:t>
            </w:r>
          </w:p>
          <w:p w14:paraId="20A209F1" w14:textId="49B94AD6" w:rsidR="007A5436" w:rsidRPr="003A7804" w:rsidRDefault="007A5436" w:rsidP="0095528C">
            <w:pPr>
              <w:rPr>
                <w:b/>
                <w:bCs/>
                <w:sz w:val="18"/>
                <w:szCs w:val="18"/>
              </w:rPr>
            </w:pPr>
          </w:p>
        </w:tc>
        <w:tc>
          <w:tcPr>
            <w:tcW w:w="4664" w:type="dxa"/>
          </w:tcPr>
          <w:p w14:paraId="036436ED" w14:textId="77777777" w:rsidR="007A5436" w:rsidRPr="003A7804" w:rsidRDefault="007A5436" w:rsidP="0095528C">
            <w:pPr>
              <w:rPr>
                <w:b/>
                <w:bCs/>
                <w:sz w:val="18"/>
                <w:szCs w:val="18"/>
              </w:rPr>
            </w:pPr>
          </w:p>
        </w:tc>
      </w:tr>
      <w:tr w:rsidR="002C63CB" w14:paraId="03C34D13" w14:textId="77777777" w:rsidTr="0095528C">
        <w:tc>
          <w:tcPr>
            <w:tcW w:w="1530" w:type="dxa"/>
          </w:tcPr>
          <w:p w14:paraId="358B3BE0" w14:textId="08361C1F" w:rsidR="002C63CB" w:rsidRPr="003A7804" w:rsidRDefault="007A5436" w:rsidP="0095528C">
            <w:pPr>
              <w:rPr>
                <w:b/>
                <w:bCs/>
                <w:sz w:val="18"/>
                <w:szCs w:val="18"/>
              </w:rPr>
            </w:pPr>
            <w:r>
              <w:rPr>
                <w:b/>
                <w:bCs/>
                <w:sz w:val="18"/>
                <w:szCs w:val="18"/>
              </w:rPr>
              <w:t>Declaration of Interest</w:t>
            </w:r>
          </w:p>
        </w:tc>
        <w:tc>
          <w:tcPr>
            <w:tcW w:w="1465" w:type="dxa"/>
          </w:tcPr>
          <w:p w14:paraId="3984D2CC" w14:textId="09ACB735" w:rsidR="002C63CB" w:rsidRPr="003A7804" w:rsidRDefault="007A5436" w:rsidP="0095528C">
            <w:pPr>
              <w:rPr>
                <w:b/>
                <w:bCs/>
                <w:sz w:val="18"/>
                <w:szCs w:val="18"/>
              </w:rPr>
            </w:pPr>
            <w:r>
              <w:rPr>
                <w:b/>
                <w:bCs/>
                <w:sz w:val="18"/>
                <w:szCs w:val="18"/>
              </w:rPr>
              <w:t>No</w:t>
            </w:r>
            <w:r w:rsidR="00450EA4">
              <w:rPr>
                <w:b/>
                <w:bCs/>
                <w:sz w:val="18"/>
                <w:szCs w:val="18"/>
              </w:rPr>
              <w:t xml:space="preserve">.  </w:t>
            </w:r>
            <w:r>
              <w:rPr>
                <w:b/>
                <w:bCs/>
                <w:sz w:val="18"/>
                <w:szCs w:val="18"/>
              </w:rPr>
              <w:t>2</w:t>
            </w:r>
            <w:r w:rsidR="009A188B">
              <w:rPr>
                <w:b/>
                <w:bCs/>
                <w:sz w:val="18"/>
                <w:szCs w:val="18"/>
              </w:rPr>
              <w:t>4</w:t>
            </w:r>
            <w:r>
              <w:rPr>
                <w:b/>
                <w:bCs/>
                <w:sz w:val="18"/>
                <w:szCs w:val="18"/>
              </w:rPr>
              <w:t>.</w:t>
            </w:r>
            <w:r w:rsidR="009A188B">
              <w:rPr>
                <w:b/>
                <w:bCs/>
                <w:sz w:val="18"/>
                <w:szCs w:val="18"/>
              </w:rPr>
              <w:t>0</w:t>
            </w:r>
            <w:r w:rsidR="007559CC">
              <w:rPr>
                <w:b/>
                <w:bCs/>
                <w:sz w:val="18"/>
                <w:szCs w:val="18"/>
              </w:rPr>
              <w:t>1</w:t>
            </w:r>
            <w:r>
              <w:rPr>
                <w:b/>
                <w:bCs/>
                <w:sz w:val="18"/>
                <w:szCs w:val="18"/>
              </w:rPr>
              <w:t>.1.0</w:t>
            </w:r>
          </w:p>
        </w:tc>
        <w:tc>
          <w:tcPr>
            <w:tcW w:w="1625" w:type="dxa"/>
          </w:tcPr>
          <w:p w14:paraId="3797AE75" w14:textId="77777777" w:rsidR="002C63CB" w:rsidRPr="003A7804" w:rsidRDefault="002C63CB" w:rsidP="0095528C">
            <w:pPr>
              <w:rPr>
                <w:b/>
                <w:bCs/>
                <w:sz w:val="18"/>
                <w:szCs w:val="18"/>
              </w:rPr>
            </w:pPr>
          </w:p>
        </w:tc>
        <w:tc>
          <w:tcPr>
            <w:tcW w:w="4664" w:type="dxa"/>
          </w:tcPr>
          <w:p w14:paraId="3E0F71F6" w14:textId="77777777" w:rsidR="002C63CB" w:rsidRDefault="007A5436" w:rsidP="0095528C">
            <w:pPr>
              <w:rPr>
                <w:sz w:val="18"/>
                <w:szCs w:val="18"/>
              </w:rPr>
            </w:pPr>
            <w:r>
              <w:rPr>
                <w:sz w:val="18"/>
                <w:szCs w:val="18"/>
              </w:rPr>
              <w:t>The Chair made the specified statement asking for members to declare any interest regarding items to be discussed</w:t>
            </w:r>
            <w:r w:rsidR="00B75A39">
              <w:rPr>
                <w:sz w:val="18"/>
                <w:szCs w:val="18"/>
              </w:rPr>
              <w:t xml:space="preserve"> and voted on</w:t>
            </w:r>
            <w:r w:rsidR="00450EA4">
              <w:rPr>
                <w:sz w:val="18"/>
                <w:szCs w:val="18"/>
              </w:rPr>
              <w:t xml:space="preserve">.  </w:t>
            </w:r>
          </w:p>
          <w:p w14:paraId="510C89E2" w14:textId="4DE67E89" w:rsidR="00855BCD" w:rsidRPr="002C63CB" w:rsidRDefault="00855BCD" w:rsidP="0095528C">
            <w:pPr>
              <w:rPr>
                <w:sz w:val="18"/>
                <w:szCs w:val="18"/>
              </w:rPr>
            </w:pPr>
          </w:p>
        </w:tc>
        <w:tc>
          <w:tcPr>
            <w:tcW w:w="4664" w:type="dxa"/>
          </w:tcPr>
          <w:p w14:paraId="69127299" w14:textId="3CF33FDB" w:rsidR="002C63CB" w:rsidRPr="00340DC7" w:rsidRDefault="00DE6C91" w:rsidP="0095528C">
            <w:pPr>
              <w:rPr>
                <w:sz w:val="18"/>
                <w:szCs w:val="18"/>
              </w:rPr>
            </w:pPr>
            <w:r>
              <w:rPr>
                <w:sz w:val="18"/>
                <w:szCs w:val="18"/>
              </w:rPr>
              <w:t>There were no declarations</w:t>
            </w:r>
            <w:r w:rsidR="009A188B">
              <w:rPr>
                <w:sz w:val="18"/>
                <w:szCs w:val="18"/>
              </w:rPr>
              <w:t xml:space="preserve"> of interest relating to items on the agenda to be discussed and decided upon</w:t>
            </w:r>
            <w:r>
              <w:rPr>
                <w:sz w:val="18"/>
                <w:szCs w:val="18"/>
              </w:rPr>
              <w:t>.</w:t>
            </w:r>
            <w:r w:rsidR="00855BCD">
              <w:rPr>
                <w:sz w:val="18"/>
                <w:szCs w:val="18"/>
              </w:rPr>
              <w:t xml:space="preserve">  </w:t>
            </w:r>
          </w:p>
        </w:tc>
      </w:tr>
      <w:tr w:rsidR="00A64A23" w14:paraId="63E82961" w14:textId="77777777" w:rsidTr="0095528C">
        <w:tc>
          <w:tcPr>
            <w:tcW w:w="1530" w:type="dxa"/>
          </w:tcPr>
          <w:p w14:paraId="455883C7" w14:textId="77777777" w:rsidR="00A64A23" w:rsidRPr="003A7804" w:rsidRDefault="00A64A23" w:rsidP="0095528C">
            <w:pPr>
              <w:rPr>
                <w:b/>
                <w:bCs/>
                <w:sz w:val="18"/>
                <w:szCs w:val="18"/>
              </w:rPr>
            </w:pPr>
          </w:p>
        </w:tc>
        <w:tc>
          <w:tcPr>
            <w:tcW w:w="1465" w:type="dxa"/>
          </w:tcPr>
          <w:p w14:paraId="6FC44766" w14:textId="77777777" w:rsidR="00A64A23" w:rsidRPr="003A7804" w:rsidRDefault="00A64A23" w:rsidP="0095528C">
            <w:pPr>
              <w:rPr>
                <w:b/>
                <w:bCs/>
                <w:sz w:val="18"/>
                <w:szCs w:val="18"/>
              </w:rPr>
            </w:pPr>
          </w:p>
        </w:tc>
        <w:tc>
          <w:tcPr>
            <w:tcW w:w="1625" w:type="dxa"/>
          </w:tcPr>
          <w:p w14:paraId="57F419A7" w14:textId="77777777" w:rsidR="00A64A23" w:rsidRPr="003A7804" w:rsidRDefault="00A64A23" w:rsidP="0095528C">
            <w:pPr>
              <w:rPr>
                <w:b/>
                <w:bCs/>
                <w:sz w:val="18"/>
                <w:szCs w:val="18"/>
              </w:rPr>
            </w:pPr>
          </w:p>
        </w:tc>
        <w:tc>
          <w:tcPr>
            <w:tcW w:w="4664" w:type="dxa"/>
          </w:tcPr>
          <w:p w14:paraId="4A88F069" w14:textId="3E493A9E" w:rsidR="00A64A23" w:rsidRPr="002C63CB" w:rsidRDefault="00A64A23" w:rsidP="0095528C">
            <w:pPr>
              <w:rPr>
                <w:sz w:val="18"/>
                <w:szCs w:val="18"/>
              </w:rPr>
            </w:pPr>
          </w:p>
        </w:tc>
        <w:tc>
          <w:tcPr>
            <w:tcW w:w="4664" w:type="dxa"/>
          </w:tcPr>
          <w:p w14:paraId="027BD6B2" w14:textId="77777777" w:rsidR="00A64A23" w:rsidRPr="003A7804" w:rsidRDefault="00A64A23" w:rsidP="0095528C">
            <w:pPr>
              <w:rPr>
                <w:b/>
                <w:bCs/>
                <w:sz w:val="18"/>
                <w:szCs w:val="18"/>
              </w:rPr>
            </w:pPr>
          </w:p>
        </w:tc>
      </w:tr>
      <w:tr w:rsidR="009E1EDB" w14:paraId="34A4F9C9" w14:textId="77777777" w:rsidTr="0095528C">
        <w:tc>
          <w:tcPr>
            <w:tcW w:w="1530" w:type="dxa"/>
          </w:tcPr>
          <w:p w14:paraId="6F0C1BAF" w14:textId="2758135D" w:rsidR="009E1EDB" w:rsidRPr="00340DC7" w:rsidRDefault="009A188B" w:rsidP="0095528C">
            <w:pPr>
              <w:rPr>
                <w:b/>
                <w:bCs/>
                <w:sz w:val="18"/>
                <w:szCs w:val="18"/>
              </w:rPr>
            </w:pPr>
            <w:r>
              <w:rPr>
                <w:b/>
                <w:bCs/>
                <w:sz w:val="18"/>
                <w:szCs w:val="18"/>
              </w:rPr>
              <w:lastRenderedPageBreak/>
              <w:t>November</w:t>
            </w:r>
            <w:r w:rsidRPr="00340DC7">
              <w:rPr>
                <w:b/>
                <w:bCs/>
                <w:sz w:val="18"/>
                <w:szCs w:val="18"/>
              </w:rPr>
              <w:t xml:space="preserve"> </w:t>
            </w:r>
            <w:r w:rsidR="009E1EDB" w:rsidRPr="00340DC7">
              <w:rPr>
                <w:b/>
                <w:bCs/>
                <w:sz w:val="18"/>
                <w:szCs w:val="18"/>
              </w:rPr>
              <w:t>2</w:t>
            </w:r>
            <w:r w:rsidR="00585987">
              <w:rPr>
                <w:b/>
                <w:bCs/>
                <w:sz w:val="18"/>
                <w:szCs w:val="18"/>
              </w:rPr>
              <w:t>3</w:t>
            </w:r>
            <w:r w:rsidR="009E1EDB" w:rsidRPr="00340DC7">
              <w:rPr>
                <w:b/>
                <w:bCs/>
                <w:sz w:val="18"/>
                <w:szCs w:val="18"/>
              </w:rPr>
              <w:t xml:space="preserve"> Minutes</w:t>
            </w:r>
          </w:p>
        </w:tc>
        <w:tc>
          <w:tcPr>
            <w:tcW w:w="1465" w:type="dxa"/>
          </w:tcPr>
          <w:p w14:paraId="3E8EF3F2" w14:textId="04BB7D9D" w:rsidR="009E1EDB" w:rsidRPr="00340DC7" w:rsidRDefault="009E1EDB" w:rsidP="0095528C">
            <w:pPr>
              <w:rPr>
                <w:b/>
                <w:bCs/>
                <w:sz w:val="18"/>
                <w:szCs w:val="18"/>
              </w:rPr>
            </w:pPr>
            <w:r w:rsidRPr="00340DC7">
              <w:rPr>
                <w:b/>
                <w:bCs/>
                <w:sz w:val="18"/>
                <w:szCs w:val="18"/>
              </w:rPr>
              <w:t>No</w:t>
            </w:r>
            <w:r w:rsidR="00450EA4">
              <w:rPr>
                <w:b/>
                <w:bCs/>
                <w:sz w:val="18"/>
                <w:szCs w:val="18"/>
              </w:rPr>
              <w:t xml:space="preserve">.  </w:t>
            </w:r>
            <w:r w:rsidRPr="00340DC7">
              <w:rPr>
                <w:b/>
                <w:bCs/>
                <w:sz w:val="18"/>
                <w:szCs w:val="18"/>
              </w:rPr>
              <w:t>2</w:t>
            </w:r>
            <w:r w:rsidR="009A188B">
              <w:rPr>
                <w:b/>
                <w:bCs/>
                <w:sz w:val="18"/>
                <w:szCs w:val="18"/>
              </w:rPr>
              <w:t>4</w:t>
            </w:r>
            <w:r w:rsidRPr="00340DC7">
              <w:rPr>
                <w:b/>
                <w:bCs/>
                <w:sz w:val="18"/>
                <w:szCs w:val="18"/>
              </w:rPr>
              <w:t>.</w:t>
            </w:r>
            <w:r w:rsidR="009A188B">
              <w:rPr>
                <w:b/>
                <w:bCs/>
                <w:sz w:val="18"/>
                <w:szCs w:val="18"/>
              </w:rPr>
              <w:t>0</w:t>
            </w:r>
            <w:r w:rsidR="007559CC">
              <w:rPr>
                <w:b/>
                <w:bCs/>
                <w:sz w:val="18"/>
                <w:szCs w:val="18"/>
              </w:rPr>
              <w:t>1</w:t>
            </w:r>
            <w:r w:rsidRPr="00340DC7">
              <w:rPr>
                <w:b/>
                <w:bCs/>
                <w:sz w:val="18"/>
                <w:szCs w:val="18"/>
              </w:rPr>
              <w:t>.</w:t>
            </w:r>
            <w:r w:rsidR="00340DC7" w:rsidRPr="00340DC7">
              <w:rPr>
                <w:b/>
                <w:bCs/>
                <w:sz w:val="18"/>
                <w:szCs w:val="18"/>
              </w:rPr>
              <w:t>2</w:t>
            </w:r>
            <w:r w:rsidR="00DD1AD7" w:rsidRPr="00340DC7">
              <w:rPr>
                <w:b/>
                <w:bCs/>
                <w:sz w:val="18"/>
                <w:szCs w:val="18"/>
              </w:rPr>
              <w:t>.</w:t>
            </w:r>
            <w:r w:rsidR="00340DC7" w:rsidRPr="00340DC7">
              <w:rPr>
                <w:b/>
                <w:bCs/>
                <w:sz w:val="18"/>
                <w:szCs w:val="18"/>
              </w:rPr>
              <w:t>0</w:t>
            </w:r>
          </w:p>
        </w:tc>
        <w:tc>
          <w:tcPr>
            <w:tcW w:w="1625" w:type="dxa"/>
          </w:tcPr>
          <w:p w14:paraId="0D316FFF" w14:textId="77777777" w:rsidR="009E1EDB" w:rsidRPr="003A7804" w:rsidRDefault="009E1EDB" w:rsidP="0095528C">
            <w:pPr>
              <w:rPr>
                <w:sz w:val="18"/>
                <w:szCs w:val="18"/>
              </w:rPr>
            </w:pPr>
          </w:p>
        </w:tc>
        <w:tc>
          <w:tcPr>
            <w:tcW w:w="4664" w:type="dxa"/>
          </w:tcPr>
          <w:p w14:paraId="3B2B3ACC" w14:textId="34041A28" w:rsidR="009E1EDB" w:rsidRDefault="00340DC7" w:rsidP="0095528C">
            <w:pPr>
              <w:rPr>
                <w:sz w:val="18"/>
                <w:szCs w:val="18"/>
              </w:rPr>
            </w:pPr>
            <w:r>
              <w:rPr>
                <w:sz w:val="18"/>
                <w:szCs w:val="18"/>
              </w:rPr>
              <w:t xml:space="preserve">The Chair signed </w:t>
            </w:r>
            <w:r w:rsidR="00585987">
              <w:rPr>
                <w:sz w:val="18"/>
                <w:szCs w:val="18"/>
              </w:rPr>
              <w:t>the</w:t>
            </w:r>
            <w:r>
              <w:rPr>
                <w:sz w:val="18"/>
                <w:szCs w:val="18"/>
              </w:rPr>
              <w:t xml:space="preserve"> </w:t>
            </w:r>
            <w:r w:rsidR="009E1EDB">
              <w:rPr>
                <w:sz w:val="18"/>
                <w:szCs w:val="18"/>
              </w:rPr>
              <w:t>Minutes</w:t>
            </w:r>
            <w:r>
              <w:rPr>
                <w:sz w:val="18"/>
                <w:szCs w:val="18"/>
              </w:rPr>
              <w:t xml:space="preserve"> </w:t>
            </w:r>
            <w:r w:rsidR="00585987">
              <w:rPr>
                <w:sz w:val="18"/>
                <w:szCs w:val="18"/>
              </w:rPr>
              <w:t xml:space="preserve">from </w:t>
            </w:r>
            <w:r w:rsidR="007559CC">
              <w:rPr>
                <w:sz w:val="18"/>
                <w:szCs w:val="18"/>
              </w:rPr>
              <w:t>1</w:t>
            </w:r>
            <w:r w:rsidR="009A188B">
              <w:rPr>
                <w:sz w:val="18"/>
                <w:szCs w:val="18"/>
              </w:rPr>
              <w:t>3</w:t>
            </w:r>
            <w:r w:rsidR="007559CC">
              <w:rPr>
                <w:sz w:val="18"/>
                <w:szCs w:val="18"/>
              </w:rPr>
              <w:t>th</w:t>
            </w:r>
            <w:r w:rsidR="00EE1468">
              <w:rPr>
                <w:sz w:val="18"/>
                <w:szCs w:val="18"/>
              </w:rPr>
              <w:t xml:space="preserve"> </w:t>
            </w:r>
            <w:r w:rsidR="009A188B">
              <w:rPr>
                <w:sz w:val="18"/>
                <w:szCs w:val="18"/>
              </w:rPr>
              <w:t xml:space="preserve">November </w:t>
            </w:r>
            <w:r w:rsidR="00DE6C91">
              <w:rPr>
                <w:sz w:val="18"/>
                <w:szCs w:val="18"/>
              </w:rPr>
              <w:t>2023</w:t>
            </w:r>
            <w:r w:rsidR="00585987">
              <w:rPr>
                <w:sz w:val="18"/>
                <w:szCs w:val="18"/>
              </w:rPr>
              <w:t xml:space="preserve"> </w:t>
            </w:r>
            <w:r>
              <w:rPr>
                <w:sz w:val="18"/>
                <w:szCs w:val="18"/>
              </w:rPr>
              <w:t>as a true record of proceedings</w:t>
            </w:r>
            <w:r w:rsidR="009E1EDB">
              <w:rPr>
                <w:sz w:val="18"/>
                <w:szCs w:val="18"/>
              </w:rPr>
              <w:t>.</w:t>
            </w:r>
            <w:r w:rsidR="00855BCD">
              <w:rPr>
                <w:sz w:val="18"/>
                <w:szCs w:val="18"/>
              </w:rPr>
              <w:t xml:space="preserve">  </w:t>
            </w:r>
          </w:p>
          <w:p w14:paraId="3CA23E63" w14:textId="4816E67C" w:rsidR="00855BCD" w:rsidRPr="003A7804" w:rsidRDefault="00855BCD" w:rsidP="0095528C">
            <w:pPr>
              <w:rPr>
                <w:sz w:val="18"/>
                <w:szCs w:val="18"/>
              </w:rPr>
            </w:pPr>
          </w:p>
        </w:tc>
        <w:tc>
          <w:tcPr>
            <w:tcW w:w="4664" w:type="dxa"/>
          </w:tcPr>
          <w:p w14:paraId="37403102" w14:textId="1E4E342B" w:rsidR="009E1EDB" w:rsidRPr="003A7804" w:rsidRDefault="009E1EDB" w:rsidP="0095528C">
            <w:pPr>
              <w:rPr>
                <w:sz w:val="18"/>
                <w:szCs w:val="18"/>
              </w:rPr>
            </w:pPr>
            <w:r w:rsidRPr="00ED4699">
              <w:rPr>
                <w:sz w:val="18"/>
                <w:szCs w:val="18"/>
                <w:rPrChange w:id="0" w:author="Ken Flood" w:date="2024-01-23T10:45:00Z">
                  <w:rPr>
                    <w:sz w:val="18"/>
                    <w:szCs w:val="18"/>
                    <w:highlight w:val="yellow"/>
                  </w:rPr>
                </w:rPrChange>
              </w:rPr>
              <w:t xml:space="preserve">Minutes </w:t>
            </w:r>
            <w:r w:rsidR="00340DC7" w:rsidRPr="00ED4699">
              <w:rPr>
                <w:sz w:val="18"/>
                <w:szCs w:val="18"/>
                <w:rPrChange w:id="1" w:author="Ken Flood" w:date="2024-01-23T10:45:00Z">
                  <w:rPr>
                    <w:sz w:val="18"/>
                    <w:szCs w:val="18"/>
                    <w:highlight w:val="yellow"/>
                  </w:rPr>
                </w:rPrChange>
              </w:rPr>
              <w:t>will be posted to the website by the clerk</w:t>
            </w:r>
            <w:r w:rsidRPr="00ED4699">
              <w:rPr>
                <w:sz w:val="18"/>
                <w:szCs w:val="18"/>
                <w:rPrChange w:id="2" w:author="Ken Flood" w:date="2024-01-23T10:45:00Z">
                  <w:rPr>
                    <w:sz w:val="18"/>
                    <w:szCs w:val="18"/>
                    <w:highlight w:val="yellow"/>
                  </w:rPr>
                </w:rPrChange>
              </w:rPr>
              <w:t>.</w:t>
            </w:r>
            <w:r w:rsidR="00A2449C">
              <w:rPr>
                <w:sz w:val="18"/>
                <w:szCs w:val="18"/>
              </w:rPr>
              <w:t xml:space="preserve">  </w:t>
            </w:r>
          </w:p>
        </w:tc>
      </w:tr>
    </w:tbl>
    <w:p w14:paraId="45BB0C84" w14:textId="1C6C5071" w:rsidR="00CA1333" w:rsidRDefault="00CA1333"/>
    <w:tbl>
      <w:tblPr>
        <w:tblStyle w:val="TableGrid"/>
        <w:tblW w:w="0" w:type="auto"/>
        <w:tblLook w:val="04A0" w:firstRow="1" w:lastRow="0" w:firstColumn="1" w:lastColumn="0" w:noHBand="0" w:noVBand="1"/>
      </w:tblPr>
      <w:tblGrid>
        <w:gridCol w:w="1527"/>
        <w:gridCol w:w="1585"/>
        <w:gridCol w:w="1622"/>
        <w:gridCol w:w="4609"/>
        <w:gridCol w:w="4605"/>
      </w:tblGrid>
      <w:tr w:rsidR="009E1EDB" w14:paraId="11F2BB0E" w14:textId="77777777" w:rsidTr="00ED4699">
        <w:tc>
          <w:tcPr>
            <w:tcW w:w="1527" w:type="dxa"/>
          </w:tcPr>
          <w:p w14:paraId="7A520962" w14:textId="03AA765E" w:rsidR="009E1EDB" w:rsidRPr="00340DC7" w:rsidRDefault="006C04C6" w:rsidP="0095528C">
            <w:pPr>
              <w:rPr>
                <w:b/>
                <w:bCs/>
                <w:sz w:val="18"/>
                <w:szCs w:val="18"/>
              </w:rPr>
            </w:pPr>
            <w:r w:rsidRPr="007E2F48">
              <w:rPr>
                <w:b/>
                <w:bCs/>
                <w:sz w:val="18"/>
                <w:szCs w:val="18"/>
              </w:rPr>
              <w:t>Matters Arising</w:t>
            </w:r>
          </w:p>
        </w:tc>
        <w:tc>
          <w:tcPr>
            <w:tcW w:w="1585" w:type="dxa"/>
          </w:tcPr>
          <w:p w14:paraId="014D057A" w14:textId="49D747E2" w:rsidR="009E1EDB" w:rsidRDefault="009E1EDB" w:rsidP="0095528C">
            <w:pPr>
              <w:rPr>
                <w:b/>
                <w:bCs/>
                <w:sz w:val="18"/>
                <w:szCs w:val="18"/>
              </w:rPr>
            </w:pPr>
            <w:r w:rsidRPr="00340DC7">
              <w:rPr>
                <w:b/>
                <w:bCs/>
                <w:sz w:val="18"/>
                <w:szCs w:val="18"/>
              </w:rPr>
              <w:t>No</w:t>
            </w:r>
            <w:r w:rsidR="00450EA4">
              <w:rPr>
                <w:b/>
                <w:bCs/>
                <w:sz w:val="18"/>
                <w:szCs w:val="18"/>
              </w:rPr>
              <w:t>.</w:t>
            </w:r>
            <w:r w:rsidRPr="00340DC7">
              <w:rPr>
                <w:b/>
                <w:bCs/>
                <w:sz w:val="18"/>
                <w:szCs w:val="18"/>
              </w:rPr>
              <w:t>2</w:t>
            </w:r>
            <w:r w:rsidR="009A188B">
              <w:rPr>
                <w:b/>
                <w:bCs/>
                <w:sz w:val="18"/>
                <w:szCs w:val="18"/>
              </w:rPr>
              <w:t>4</w:t>
            </w:r>
            <w:r w:rsidRPr="00340DC7">
              <w:rPr>
                <w:b/>
                <w:bCs/>
                <w:sz w:val="18"/>
                <w:szCs w:val="18"/>
              </w:rPr>
              <w:t>.</w:t>
            </w:r>
            <w:r w:rsidR="009A188B">
              <w:rPr>
                <w:b/>
                <w:bCs/>
                <w:sz w:val="18"/>
                <w:szCs w:val="18"/>
              </w:rPr>
              <w:t>0</w:t>
            </w:r>
            <w:r w:rsidR="007559CC">
              <w:rPr>
                <w:b/>
                <w:bCs/>
                <w:sz w:val="18"/>
                <w:szCs w:val="18"/>
              </w:rPr>
              <w:t>1</w:t>
            </w:r>
            <w:r w:rsidR="00656331" w:rsidRPr="00340DC7">
              <w:rPr>
                <w:b/>
                <w:bCs/>
                <w:sz w:val="18"/>
                <w:szCs w:val="18"/>
              </w:rPr>
              <w:t>.</w:t>
            </w:r>
            <w:r w:rsidR="00340DC7" w:rsidRPr="00340DC7">
              <w:rPr>
                <w:b/>
                <w:bCs/>
                <w:sz w:val="18"/>
                <w:szCs w:val="18"/>
              </w:rPr>
              <w:t>3</w:t>
            </w:r>
            <w:r w:rsidR="00656331" w:rsidRPr="00340DC7">
              <w:rPr>
                <w:b/>
                <w:bCs/>
                <w:sz w:val="18"/>
                <w:szCs w:val="18"/>
              </w:rPr>
              <w:t>.</w:t>
            </w:r>
            <w:r w:rsidR="00340DC7" w:rsidRPr="00340DC7">
              <w:rPr>
                <w:b/>
                <w:bCs/>
                <w:sz w:val="18"/>
                <w:szCs w:val="18"/>
              </w:rPr>
              <w:t>1</w:t>
            </w:r>
            <w:r w:rsidR="005F005E">
              <w:rPr>
                <w:b/>
                <w:bCs/>
                <w:sz w:val="18"/>
                <w:szCs w:val="18"/>
              </w:rPr>
              <w:t>.0</w:t>
            </w:r>
          </w:p>
          <w:p w14:paraId="6F419FC5" w14:textId="77777777" w:rsidR="00FD68C7" w:rsidRDefault="00FD68C7" w:rsidP="0095528C">
            <w:pPr>
              <w:rPr>
                <w:b/>
                <w:bCs/>
                <w:sz w:val="18"/>
                <w:szCs w:val="18"/>
              </w:rPr>
            </w:pPr>
          </w:p>
          <w:p w14:paraId="5CAA4A10" w14:textId="77777777" w:rsidR="007559CC" w:rsidRDefault="007559CC" w:rsidP="0095528C">
            <w:pPr>
              <w:rPr>
                <w:b/>
                <w:bCs/>
                <w:sz w:val="18"/>
                <w:szCs w:val="18"/>
              </w:rPr>
            </w:pPr>
          </w:p>
          <w:p w14:paraId="5B508764" w14:textId="77777777" w:rsidR="009A188B" w:rsidRDefault="009A188B" w:rsidP="0095528C">
            <w:pPr>
              <w:rPr>
                <w:b/>
                <w:bCs/>
                <w:sz w:val="18"/>
                <w:szCs w:val="18"/>
              </w:rPr>
            </w:pPr>
          </w:p>
          <w:p w14:paraId="00BA097D" w14:textId="4B9A36AC" w:rsidR="00FD68C7" w:rsidRDefault="00FD68C7" w:rsidP="0095528C">
            <w:pPr>
              <w:rPr>
                <w:b/>
                <w:bCs/>
                <w:sz w:val="18"/>
                <w:szCs w:val="18"/>
              </w:rPr>
            </w:pPr>
            <w:r>
              <w:rPr>
                <w:b/>
                <w:bCs/>
                <w:sz w:val="18"/>
                <w:szCs w:val="18"/>
              </w:rPr>
              <w:t>No.2</w:t>
            </w:r>
            <w:r w:rsidR="009A188B">
              <w:rPr>
                <w:b/>
                <w:bCs/>
                <w:sz w:val="18"/>
                <w:szCs w:val="18"/>
              </w:rPr>
              <w:t>4</w:t>
            </w:r>
            <w:r>
              <w:rPr>
                <w:b/>
                <w:bCs/>
                <w:sz w:val="18"/>
                <w:szCs w:val="18"/>
              </w:rPr>
              <w:t>.</w:t>
            </w:r>
            <w:r w:rsidR="009A188B">
              <w:rPr>
                <w:b/>
                <w:bCs/>
                <w:sz w:val="18"/>
                <w:szCs w:val="18"/>
              </w:rPr>
              <w:t>0</w:t>
            </w:r>
            <w:r w:rsidR="007559CC">
              <w:rPr>
                <w:b/>
                <w:bCs/>
                <w:sz w:val="18"/>
                <w:szCs w:val="18"/>
              </w:rPr>
              <w:t>1</w:t>
            </w:r>
            <w:r>
              <w:rPr>
                <w:b/>
                <w:bCs/>
                <w:sz w:val="18"/>
                <w:szCs w:val="18"/>
              </w:rPr>
              <w:t>.3.1.1</w:t>
            </w:r>
          </w:p>
          <w:p w14:paraId="4F508A00" w14:textId="77777777" w:rsidR="007559CC" w:rsidRDefault="007559CC" w:rsidP="0095528C">
            <w:pPr>
              <w:rPr>
                <w:b/>
                <w:bCs/>
                <w:sz w:val="18"/>
                <w:szCs w:val="18"/>
              </w:rPr>
            </w:pPr>
          </w:p>
          <w:p w14:paraId="1C3807E9" w14:textId="77777777" w:rsidR="005F005E" w:rsidRDefault="005F005E" w:rsidP="0095528C">
            <w:pPr>
              <w:rPr>
                <w:b/>
                <w:bCs/>
                <w:sz w:val="18"/>
                <w:szCs w:val="18"/>
              </w:rPr>
            </w:pPr>
          </w:p>
          <w:p w14:paraId="29C8BE33" w14:textId="77777777" w:rsidR="005F005E" w:rsidRDefault="005F005E" w:rsidP="0095528C">
            <w:pPr>
              <w:rPr>
                <w:b/>
                <w:bCs/>
                <w:sz w:val="18"/>
                <w:szCs w:val="18"/>
              </w:rPr>
            </w:pPr>
          </w:p>
          <w:p w14:paraId="7BCEB1E1" w14:textId="77777777" w:rsidR="005F005E" w:rsidRDefault="005F005E" w:rsidP="0095528C">
            <w:pPr>
              <w:rPr>
                <w:b/>
                <w:bCs/>
                <w:sz w:val="18"/>
                <w:szCs w:val="18"/>
              </w:rPr>
            </w:pPr>
          </w:p>
          <w:p w14:paraId="5ED18C92" w14:textId="77777777" w:rsidR="005F005E" w:rsidRDefault="005F005E" w:rsidP="0095528C">
            <w:pPr>
              <w:rPr>
                <w:b/>
                <w:bCs/>
                <w:sz w:val="18"/>
                <w:szCs w:val="18"/>
              </w:rPr>
            </w:pPr>
          </w:p>
          <w:p w14:paraId="3D1F3B4F" w14:textId="77777777" w:rsidR="005F005E" w:rsidRDefault="005F005E" w:rsidP="0095528C">
            <w:pPr>
              <w:rPr>
                <w:b/>
                <w:bCs/>
                <w:sz w:val="18"/>
                <w:szCs w:val="18"/>
              </w:rPr>
            </w:pPr>
          </w:p>
          <w:p w14:paraId="388CBE83" w14:textId="77777777" w:rsidR="005F005E" w:rsidRDefault="005F005E" w:rsidP="0095528C">
            <w:pPr>
              <w:rPr>
                <w:b/>
                <w:bCs/>
                <w:sz w:val="18"/>
                <w:szCs w:val="18"/>
              </w:rPr>
            </w:pPr>
          </w:p>
          <w:p w14:paraId="70F8F67D" w14:textId="77777777" w:rsidR="005F005E" w:rsidRDefault="005F005E" w:rsidP="0095528C">
            <w:pPr>
              <w:rPr>
                <w:b/>
                <w:bCs/>
                <w:sz w:val="18"/>
                <w:szCs w:val="18"/>
              </w:rPr>
            </w:pPr>
          </w:p>
          <w:p w14:paraId="349B0473" w14:textId="34BF7D38" w:rsidR="00FD68C7" w:rsidRDefault="00FD68C7" w:rsidP="0095528C">
            <w:pPr>
              <w:rPr>
                <w:b/>
                <w:bCs/>
                <w:sz w:val="18"/>
                <w:szCs w:val="18"/>
              </w:rPr>
            </w:pPr>
            <w:r>
              <w:rPr>
                <w:b/>
                <w:bCs/>
                <w:sz w:val="18"/>
                <w:szCs w:val="18"/>
              </w:rPr>
              <w:t>No.2</w:t>
            </w:r>
            <w:r w:rsidR="009A188B">
              <w:rPr>
                <w:b/>
                <w:bCs/>
                <w:sz w:val="18"/>
                <w:szCs w:val="18"/>
              </w:rPr>
              <w:t>4</w:t>
            </w:r>
            <w:r>
              <w:rPr>
                <w:b/>
                <w:bCs/>
                <w:sz w:val="18"/>
                <w:szCs w:val="18"/>
              </w:rPr>
              <w:t>.</w:t>
            </w:r>
            <w:r w:rsidR="009A188B">
              <w:rPr>
                <w:b/>
                <w:bCs/>
                <w:sz w:val="18"/>
                <w:szCs w:val="18"/>
              </w:rPr>
              <w:t>0</w:t>
            </w:r>
            <w:r w:rsidR="007559CC">
              <w:rPr>
                <w:b/>
                <w:bCs/>
                <w:sz w:val="18"/>
                <w:szCs w:val="18"/>
              </w:rPr>
              <w:t>1</w:t>
            </w:r>
            <w:r>
              <w:rPr>
                <w:b/>
                <w:bCs/>
                <w:sz w:val="18"/>
                <w:szCs w:val="18"/>
              </w:rPr>
              <w:t>.3.1.2</w:t>
            </w:r>
          </w:p>
          <w:p w14:paraId="27110D20" w14:textId="77777777" w:rsidR="009619DB" w:rsidRDefault="009619DB" w:rsidP="0095528C">
            <w:pPr>
              <w:rPr>
                <w:b/>
                <w:bCs/>
                <w:sz w:val="18"/>
                <w:szCs w:val="18"/>
              </w:rPr>
            </w:pPr>
          </w:p>
          <w:p w14:paraId="3DE718D4" w14:textId="77777777" w:rsidR="009619DB" w:rsidRDefault="009619DB" w:rsidP="0095528C">
            <w:pPr>
              <w:rPr>
                <w:b/>
                <w:bCs/>
                <w:sz w:val="18"/>
                <w:szCs w:val="18"/>
              </w:rPr>
            </w:pPr>
          </w:p>
          <w:p w14:paraId="4D1ECBA9" w14:textId="77777777" w:rsidR="005F005E" w:rsidRDefault="005F005E" w:rsidP="0095528C">
            <w:pPr>
              <w:rPr>
                <w:b/>
                <w:bCs/>
                <w:sz w:val="18"/>
                <w:szCs w:val="18"/>
              </w:rPr>
            </w:pPr>
          </w:p>
          <w:p w14:paraId="030E174F" w14:textId="77777777" w:rsidR="005F005E" w:rsidRDefault="005F005E" w:rsidP="0095528C">
            <w:pPr>
              <w:rPr>
                <w:b/>
                <w:bCs/>
                <w:sz w:val="18"/>
                <w:szCs w:val="18"/>
              </w:rPr>
            </w:pPr>
          </w:p>
          <w:p w14:paraId="2C5C7A32" w14:textId="26A9FBDA" w:rsidR="009619DB" w:rsidRDefault="009619DB" w:rsidP="0095528C">
            <w:pPr>
              <w:rPr>
                <w:b/>
                <w:bCs/>
                <w:sz w:val="18"/>
                <w:szCs w:val="18"/>
              </w:rPr>
            </w:pPr>
            <w:r>
              <w:rPr>
                <w:b/>
                <w:bCs/>
                <w:sz w:val="18"/>
                <w:szCs w:val="18"/>
              </w:rPr>
              <w:t>No.2</w:t>
            </w:r>
            <w:r w:rsidR="009A188B">
              <w:rPr>
                <w:b/>
                <w:bCs/>
                <w:sz w:val="18"/>
                <w:szCs w:val="18"/>
              </w:rPr>
              <w:t>4</w:t>
            </w:r>
            <w:r>
              <w:rPr>
                <w:b/>
                <w:bCs/>
                <w:sz w:val="18"/>
                <w:szCs w:val="18"/>
              </w:rPr>
              <w:t>.</w:t>
            </w:r>
            <w:r w:rsidR="009A188B">
              <w:rPr>
                <w:b/>
                <w:bCs/>
                <w:sz w:val="18"/>
                <w:szCs w:val="18"/>
              </w:rPr>
              <w:t>0</w:t>
            </w:r>
            <w:r w:rsidR="007559CC">
              <w:rPr>
                <w:b/>
                <w:bCs/>
                <w:sz w:val="18"/>
                <w:szCs w:val="18"/>
              </w:rPr>
              <w:t>1</w:t>
            </w:r>
            <w:r>
              <w:rPr>
                <w:b/>
                <w:bCs/>
                <w:sz w:val="18"/>
                <w:szCs w:val="18"/>
              </w:rPr>
              <w:t>.3.1.3</w:t>
            </w:r>
          </w:p>
          <w:p w14:paraId="171D7AD0" w14:textId="77777777" w:rsidR="009619DB" w:rsidRDefault="009619DB" w:rsidP="0095528C">
            <w:pPr>
              <w:rPr>
                <w:b/>
                <w:bCs/>
                <w:sz w:val="18"/>
                <w:szCs w:val="18"/>
              </w:rPr>
            </w:pPr>
          </w:p>
          <w:p w14:paraId="5B6EFACA" w14:textId="77777777" w:rsidR="007559CC" w:rsidRDefault="007559CC" w:rsidP="0095528C">
            <w:pPr>
              <w:rPr>
                <w:b/>
                <w:bCs/>
                <w:sz w:val="18"/>
                <w:szCs w:val="18"/>
              </w:rPr>
            </w:pPr>
          </w:p>
          <w:p w14:paraId="3D6EC6DC" w14:textId="55F60A2C" w:rsidR="009619DB" w:rsidRDefault="009619DB" w:rsidP="0095528C">
            <w:pPr>
              <w:rPr>
                <w:b/>
                <w:bCs/>
                <w:sz w:val="18"/>
                <w:szCs w:val="18"/>
              </w:rPr>
            </w:pPr>
            <w:r>
              <w:rPr>
                <w:b/>
                <w:bCs/>
                <w:sz w:val="18"/>
                <w:szCs w:val="18"/>
              </w:rPr>
              <w:t>No.2</w:t>
            </w:r>
            <w:r w:rsidR="009A188B">
              <w:rPr>
                <w:b/>
                <w:bCs/>
                <w:sz w:val="18"/>
                <w:szCs w:val="18"/>
              </w:rPr>
              <w:t>4</w:t>
            </w:r>
            <w:r>
              <w:rPr>
                <w:b/>
                <w:bCs/>
                <w:sz w:val="18"/>
                <w:szCs w:val="18"/>
              </w:rPr>
              <w:t>.</w:t>
            </w:r>
            <w:r w:rsidR="009A188B">
              <w:rPr>
                <w:b/>
                <w:bCs/>
                <w:sz w:val="18"/>
                <w:szCs w:val="18"/>
              </w:rPr>
              <w:t>0</w:t>
            </w:r>
            <w:r w:rsidR="007559CC">
              <w:rPr>
                <w:b/>
                <w:bCs/>
                <w:sz w:val="18"/>
                <w:szCs w:val="18"/>
              </w:rPr>
              <w:t>1</w:t>
            </w:r>
            <w:r>
              <w:rPr>
                <w:b/>
                <w:bCs/>
                <w:sz w:val="18"/>
                <w:szCs w:val="18"/>
              </w:rPr>
              <w:t>.3.1.4</w:t>
            </w:r>
          </w:p>
          <w:p w14:paraId="05B1B0E1" w14:textId="77777777" w:rsidR="009619DB" w:rsidRDefault="009619DB" w:rsidP="0095528C">
            <w:pPr>
              <w:rPr>
                <w:b/>
                <w:bCs/>
                <w:sz w:val="18"/>
                <w:szCs w:val="18"/>
              </w:rPr>
            </w:pPr>
          </w:p>
          <w:p w14:paraId="08E7074B" w14:textId="77777777" w:rsidR="007559CC" w:rsidRDefault="007559CC" w:rsidP="0095528C">
            <w:pPr>
              <w:rPr>
                <w:b/>
                <w:bCs/>
                <w:sz w:val="18"/>
                <w:szCs w:val="18"/>
              </w:rPr>
            </w:pPr>
          </w:p>
          <w:p w14:paraId="68E70120" w14:textId="6EA64AE8" w:rsidR="009619DB" w:rsidRDefault="009619DB" w:rsidP="0095528C">
            <w:pPr>
              <w:rPr>
                <w:b/>
                <w:bCs/>
                <w:sz w:val="18"/>
                <w:szCs w:val="18"/>
              </w:rPr>
            </w:pPr>
            <w:r>
              <w:rPr>
                <w:b/>
                <w:bCs/>
                <w:sz w:val="18"/>
                <w:szCs w:val="18"/>
              </w:rPr>
              <w:t>No.2</w:t>
            </w:r>
            <w:r w:rsidR="009A188B">
              <w:rPr>
                <w:b/>
                <w:bCs/>
                <w:sz w:val="18"/>
                <w:szCs w:val="18"/>
              </w:rPr>
              <w:t>4</w:t>
            </w:r>
            <w:r>
              <w:rPr>
                <w:b/>
                <w:bCs/>
                <w:sz w:val="18"/>
                <w:szCs w:val="18"/>
              </w:rPr>
              <w:t>.</w:t>
            </w:r>
            <w:r w:rsidR="009A188B">
              <w:rPr>
                <w:b/>
                <w:bCs/>
                <w:sz w:val="18"/>
                <w:szCs w:val="18"/>
              </w:rPr>
              <w:t>0</w:t>
            </w:r>
            <w:r w:rsidR="007559CC">
              <w:rPr>
                <w:b/>
                <w:bCs/>
                <w:sz w:val="18"/>
                <w:szCs w:val="18"/>
              </w:rPr>
              <w:t>1</w:t>
            </w:r>
            <w:r>
              <w:rPr>
                <w:b/>
                <w:bCs/>
                <w:sz w:val="18"/>
                <w:szCs w:val="18"/>
              </w:rPr>
              <w:t>.3.1.5</w:t>
            </w:r>
          </w:p>
          <w:p w14:paraId="3C0D6842" w14:textId="77777777" w:rsidR="009619DB" w:rsidRDefault="009619DB" w:rsidP="0095528C">
            <w:pPr>
              <w:rPr>
                <w:b/>
                <w:bCs/>
                <w:sz w:val="18"/>
                <w:szCs w:val="18"/>
              </w:rPr>
            </w:pPr>
          </w:p>
          <w:p w14:paraId="766F8432" w14:textId="77777777" w:rsidR="009619DB" w:rsidRDefault="009619DB" w:rsidP="0095528C">
            <w:pPr>
              <w:rPr>
                <w:b/>
                <w:bCs/>
                <w:sz w:val="18"/>
                <w:szCs w:val="18"/>
              </w:rPr>
            </w:pPr>
          </w:p>
          <w:p w14:paraId="3607A1F2" w14:textId="6BE68A42" w:rsidR="009619DB" w:rsidRDefault="009619DB" w:rsidP="0095528C">
            <w:pPr>
              <w:rPr>
                <w:b/>
                <w:bCs/>
                <w:sz w:val="18"/>
                <w:szCs w:val="18"/>
              </w:rPr>
            </w:pPr>
            <w:r>
              <w:rPr>
                <w:b/>
                <w:bCs/>
                <w:sz w:val="18"/>
                <w:szCs w:val="18"/>
              </w:rPr>
              <w:t>No.2</w:t>
            </w:r>
            <w:r w:rsidR="009A188B">
              <w:rPr>
                <w:b/>
                <w:bCs/>
                <w:sz w:val="18"/>
                <w:szCs w:val="18"/>
              </w:rPr>
              <w:t>4</w:t>
            </w:r>
            <w:r>
              <w:rPr>
                <w:b/>
                <w:bCs/>
                <w:sz w:val="18"/>
                <w:szCs w:val="18"/>
              </w:rPr>
              <w:t>.</w:t>
            </w:r>
            <w:r w:rsidR="009A188B">
              <w:rPr>
                <w:b/>
                <w:bCs/>
                <w:sz w:val="18"/>
                <w:szCs w:val="18"/>
              </w:rPr>
              <w:t>0</w:t>
            </w:r>
            <w:r w:rsidR="004D29BF">
              <w:rPr>
                <w:b/>
                <w:bCs/>
                <w:sz w:val="18"/>
                <w:szCs w:val="18"/>
              </w:rPr>
              <w:t>1</w:t>
            </w:r>
            <w:r>
              <w:rPr>
                <w:b/>
                <w:bCs/>
                <w:sz w:val="18"/>
                <w:szCs w:val="18"/>
              </w:rPr>
              <w:t>.3.1.6</w:t>
            </w:r>
          </w:p>
          <w:p w14:paraId="2B159E11" w14:textId="77777777" w:rsidR="009A188B" w:rsidRDefault="009A188B" w:rsidP="0095528C">
            <w:pPr>
              <w:rPr>
                <w:b/>
                <w:bCs/>
                <w:sz w:val="18"/>
                <w:szCs w:val="18"/>
              </w:rPr>
            </w:pPr>
          </w:p>
          <w:p w14:paraId="77C68A37" w14:textId="77777777" w:rsidR="009A188B" w:rsidRDefault="009A188B" w:rsidP="0095528C">
            <w:pPr>
              <w:rPr>
                <w:b/>
                <w:bCs/>
                <w:sz w:val="18"/>
                <w:szCs w:val="18"/>
              </w:rPr>
            </w:pPr>
            <w:r>
              <w:rPr>
                <w:b/>
                <w:bCs/>
                <w:sz w:val="18"/>
                <w:szCs w:val="18"/>
              </w:rPr>
              <w:t>No.24.01.3.1.7</w:t>
            </w:r>
          </w:p>
          <w:p w14:paraId="5647E96B" w14:textId="77777777" w:rsidR="009A188B" w:rsidRDefault="009A188B" w:rsidP="0095528C">
            <w:pPr>
              <w:rPr>
                <w:b/>
                <w:bCs/>
                <w:sz w:val="18"/>
                <w:szCs w:val="18"/>
              </w:rPr>
            </w:pPr>
          </w:p>
          <w:p w14:paraId="543833AA" w14:textId="77777777" w:rsidR="00E824DD" w:rsidRDefault="00E824DD" w:rsidP="0095528C">
            <w:pPr>
              <w:rPr>
                <w:b/>
                <w:bCs/>
                <w:sz w:val="18"/>
                <w:szCs w:val="18"/>
              </w:rPr>
            </w:pPr>
          </w:p>
          <w:p w14:paraId="5E214CD1" w14:textId="5570674F" w:rsidR="009A188B" w:rsidRDefault="009A188B" w:rsidP="0095528C">
            <w:pPr>
              <w:rPr>
                <w:b/>
                <w:bCs/>
                <w:sz w:val="18"/>
                <w:szCs w:val="18"/>
              </w:rPr>
            </w:pPr>
            <w:r>
              <w:rPr>
                <w:b/>
                <w:bCs/>
                <w:sz w:val="18"/>
                <w:szCs w:val="18"/>
              </w:rPr>
              <w:t>No.24.01.3.1.8</w:t>
            </w:r>
          </w:p>
          <w:p w14:paraId="1C1493C3" w14:textId="77777777" w:rsidR="009A188B" w:rsidRDefault="009A188B" w:rsidP="0095528C">
            <w:pPr>
              <w:rPr>
                <w:b/>
                <w:bCs/>
                <w:sz w:val="18"/>
                <w:szCs w:val="18"/>
              </w:rPr>
            </w:pPr>
          </w:p>
          <w:p w14:paraId="383EFE8C" w14:textId="0A961060" w:rsidR="009A188B" w:rsidRPr="00340DC7" w:rsidRDefault="009A188B" w:rsidP="0095528C">
            <w:pPr>
              <w:rPr>
                <w:b/>
                <w:bCs/>
                <w:sz w:val="18"/>
                <w:szCs w:val="18"/>
              </w:rPr>
            </w:pPr>
            <w:r>
              <w:rPr>
                <w:b/>
                <w:bCs/>
                <w:sz w:val="18"/>
                <w:szCs w:val="18"/>
              </w:rPr>
              <w:t>No.24.01.3.1.9</w:t>
            </w:r>
          </w:p>
        </w:tc>
        <w:tc>
          <w:tcPr>
            <w:tcW w:w="1622" w:type="dxa"/>
          </w:tcPr>
          <w:p w14:paraId="63B803C5" w14:textId="77777777" w:rsidR="009E1EDB" w:rsidRPr="003A7804" w:rsidRDefault="009E1EDB" w:rsidP="0095528C">
            <w:pPr>
              <w:rPr>
                <w:sz w:val="18"/>
                <w:szCs w:val="18"/>
              </w:rPr>
            </w:pPr>
          </w:p>
        </w:tc>
        <w:tc>
          <w:tcPr>
            <w:tcW w:w="4609" w:type="dxa"/>
          </w:tcPr>
          <w:p w14:paraId="29F7020B" w14:textId="06530655" w:rsidR="00CA1333" w:rsidRDefault="009A188B" w:rsidP="007559CC">
            <w:pPr>
              <w:rPr>
                <w:sz w:val="18"/>
                <w:szCs w:val="18"/>
              </w:rPr>
            </w:pPr>
            <w:r>
              <w:rPr>
                <w:sz w:val="18"/>
                <w:szCs w:val="18"/>
              </w:rPr>
              <w:t xml:space="preserve">Pavilion </w:t>
            </w:r>
            <w:proofErr w:type="spellStart"/>
            <w:r>
              <w:rPr>
                <w:sz w:val="18"/>
                <w:szCs w:val="18"/>
              </w:rPr>
              <w:t>legals</w:t>
            </w:r>
            <w:proofErr w:type="spellEnd"/>
            <w:r>
              <w:rPr>
                <w:sz w:val="18"/>
                <w:szCs w:val="18"/>
              </w:rPr>
              <w:t xml:space="preserve"> – work in progress as we take steps to help Matt Parker build a team and form a Community Interest Company</w:t>
            </w:r>
          </w:p>
          <w:p w14:paraId="682E1DFC" w14:textId="77777777" w:rsidR="007559CC" w:rsidRDefault="007559CC" w:rsidP="007559CC">
            <w:pPr>
              <w:rPr>
                <w:sz w:val="18"/>
                <w:szCs w:val="18"/>
              </w:rPr>
            </w:pPr>
          </w:p>
          <w:p w14:paraId="2D739C92" w14:textId="3A26A433" w:rsidR="007559CC" w:rsidRDefault="009A188B" w:rsidP="007559CC">
            <w:pPr>
              <w:rPr>
                <w:sz w:val="18"/>
                <w:szCs w:val="18"/>
              </w:rPr>
            </w:pPr>
            <w:r>
              <w:rPr>
                <w:sz w:val="18"/>
                <w:szCs w:val="18"/>
              </w:rPr>
              <w:t>Pavilion hedges and gardens</w:t>
            </w:r>
            <w:r w:rsidR="007559CC">
              <w:rPr>
                <w:sz w:val="18"/>
                <w:szCs w:val="18"/>
              </w:rPr>
              <w:t>.</w:t>
            </w:r>
            <w:r>
              <w:rPr>
                <w:sz w:val="18"/>
                <w:szCs w:val="18"/>
              </w:rPr>
              <w:t xml:space="preserve">  Langley Road hedge cut in December. Thomas </w:t>
            </w:r>
            <w:r w:rsidR="005F005E">
              <w:rPr>
                <w:sz w:val="18"/>
                <w:szCs w:val="18"/>
              </w:rPr>
              <w:t>F</w:t>
            </w:r>
            <w:r>
              <w:rPr>
                <w:sz w:val="18"/>
                <w:szCs w:val="18"/>
              </w:rPr>
              <w:t xml:space="preserve">ox </w:t>
            </w:r>
            <w:r w:rsidR="005F005E">
              <w:rPr>
                <w:sz w:val="18"/>
                <w:szCs w:val="18"/>
              </w:rPr>
              <w:t xml:space="preserve">(TF) </w:t>
            </w:r>
            <w:r>
              <w:rPr>
                <w:sz w:val="18"/>
                <w:szCs w:val="18"/>
              </w:rPr>
              <w:t>will maintain it annually</w:t>
            </w:r>
            <w:r w:rsidR="005F005E">
              <w:rPr>
                <w:sz w:val="18"/>
                <w:szCs w:val="18"/>
              </w:rPr>
              <w:t>. Station road hedge will be flailed by Adrian Whitehead in Jan 24 and maintained annually by TF thereafter.  Ian Price becomes Gardener/Handyman at the pavilion and will maintain rear of building by strimming etc. That area will be tidied and maintained to allow gardeners to maintain the Kings Garden.</w:t>
            </w:r>
          </w:p>
          <w:p w14:paraId="0939F163" w14:textId="77777777" w:rsidR="007559CC" w:rsidRDefault="007559CC" w:rsidP="007559CC">
            <w:pPr>
              <w:rPr>
                <w:sz w:val="18"/>
                <w:szCs w:val="18"/>
              </w:rPr>
            </w:pPr>
          </w:p>
          <w:p w14:paraId="30CA6879" w14:textId="16C20821" w:rsidR="007559CC" w:rsidRDefault="005F005E" w:rsidP="007559CC">
            <w:pPr>
              <w:rPr>
                <w:sz w:val="18"/>
                <w:szCs w:val="18"/>
              </w:rPr>
            </w:pPr>
            <w:r>
              <w:rPr>
                <w:sz w:val="18"/>
                <w:szCs w:val="18"/>
              </w:rPr>
              <w:t>Crown ACV – status confirmed in late November ’2</w:t>
            </w:r>
            <w:ins w:id="3" w:author="Ken Flood" w:date="2024-01-24T08:33:00Z">
              <w:r w:rsidR="002E1435">
                <w:rPr>
                  <w:sz w:val="18"/>
                  <w:szCs w:val="18"/>
                </w:rPr>
                <w:t>3</w:t>
              </w:r>
            </w:ins>
            <w:del w:id="4" w:author="Ken Flood" w:date="2024-01-24T08:33:00Z">
              <w:r w:rsidDel="002E1435">
                <w:rPr>
                  <w:sz w:val="18"/>
                  <w:szCs w:val="18"/>
                </w:rPr>
                <w:delText>4</w:delText>
              </w:r>
            </w:del>
            <w:r>
              <w:rPr>
                <w:sz w:val="18"/>
                <w:szCs w:val="18"/>
              </w:rPr>
              <w:t>. The building status as a pub is protected and if change of use is proposed, Claverdon community has 6 months to look at measures that would keep the asset as a pub.</w:t>
            </w:r>
          </w:p>
          <w:p w14:paraId="63C421E4" w14:textId="77777777" w:rsidR="007559CC" w:rsidRDefault="007559CC" w:rsidP="007559CC">
            <w:pPr>
              <w:rPr>
                <w:sz w:val="18"/>
                <w:szCs w:val="18"/>
              </w:rPr>
            </w:pPr>
          </w:p>
          <w:p w14:paraId="11C62FE7" w14:textId="6EE6DB44" w:rsidR="007559CC" w:rsidRDefault="005F005E" w:rsidP="007559CC">
            <w:pPr>
              <w:rPr>
                <w:sz w:val="18"/>
                <w:szCs w:val="18"/>
              </w:rPr>
            </w:pPr>
            <w:r>
              <w:rPr>
                <w:sz w:val="18"/>
                <w:szCs w:val="18"/>
              </w:rPr>
              <w:t xml:space="preserve">We have secured grant funding from April ’24 Locality for a review of our Neighbourhood Plan. </w:t>
            </w:r>
          </w:p>
          <w:p w14:paraId="1F86A3F3" w14:textId="77777777" w:rsidR="007559CC" w:rsidRDefault="007559CC" w:rsidP="007559CC">
            <w:pPr>
              <w:rPr>
                <w:sz w:val="18"/>
                <w:szCs w:val="18"/>
              </w:rPr>
            </w:pPr>
          </w:p>
          <w:p w14:paraId="0D19A23C" w14:textId="2976B2A5" w:rsidR="007559CC" w:rsidRDefault="005F005E" w:rsidP="007559CC">
            <w:pPr>
              <w:rPr>
                <w:sz w:val="18"/>
                <w:szCs w:val="18"/>
              </w:rPr>
            </w:pPr>
            <w:r>
              <w:rPr>
                <w:sz w:val="18"/>
                <w:szCs w:val="18"/>
              </w:rPr>
              <w:t>Lye Green tree lopping proposal. Ericson has withdrawn the proposal.</w:t>
            </w:r>
          </w:p>
          <w:p w14:paraId="4962FED9" w14:textId="77777777" w:rsidR="007559CC" w:rsidRDefault="007559CC" w:rsidP="007559CC">
            <w:pPr>
              <w:rPr>
                <w:sz w:val="18"/>
                <w:szCs w:val="18"/>
              </w:rPr>
            </w:pPr>
          </w:p>
          <w:p w14:paraId="6FEBA897" w14:textId="49B02FFE" w:rsidR="007559CC" w:rsidRDefault="00E824DD" w:rsidP="007559CC">
            <w:pPr>
              <w:rPr>
                <w:sz w:val="18"/>
                <w:szCs w:val="18"/>
              </w:rPr>
            </w:pPr>
            <w:r>
              <w:rPr>
                <w:sz w:val="18"/>
                <w:szCs w:val="18"/>
              </w:rPr>
              <w:t>Independent tree assessment undertaken on ash tree on the verge at Lye Green.</w:t>
            </w:r>
          </w:p>
          <w:p w14:paraId="34D9125F" w14:textId="77777777" w:rsidR="00E824DD" w:rsidRDefault="00E824DD" w:rsidP="007559CC">
            <w:pPr>
              <w:rPr>
                <w:sz w:val="18"/>
                <w:szCs w:val="18"/>
              </w:rPr>
            </w:pPr>
          </w:p>
          <w:p w14:paraId="13581044" w14:textId="37C0F240" w:rsidR="00E824DD" w:rsidRDefault="00E824DD" w:rsidP="007559CC">
            <w:pPr>
              <w:rPr>
                <w:sz w:val="18"/>
                <w:szCs w:val="18"/>
              </w:rPr>
            </w:pPr>
            <w:proofErr w:type="spellStart"/>
            <w:r>
              <w:rPr>
                <w:sz w:val="18"/>
                <w:szCs w:val="18"/>
              </w:rPr>
              <w:t>FoYC</w:t>
            </w:r>
            <w:proofErr w:type="spellEnd"/>
            <w:r>
              <w:rPr>
                <w:sz w:val="18"/>
                <w:szCs w:val="18"/>
              </w:rPr>
              <w:t xml:space="preserve"> banking autonomy</w:t>
            </w:r>
          </w:p>
          <w:p w14:paraId="0C08EB58" w14:textId="77777777" w:rsidR="00E824DD" w:rsidRDefault="00E824DD" w:rsidP="007559CC">
            <w:pPr>
              <w:rPr>
                <w:sz w:val="18"/>
                <w:szCs w:val="18"/>
              </w:rPr>
            </w:pPr>
          </w:p>
          <w:p w14:paraId="0D1412AE" w14:textId="1B96DD73" w:rsidR="00E824DD" w:rsidRDefault="00E824DD" w:rsidP="007559CC">
            <w:pPr>
              <w:rPr>
                <w:sz w:val="18"/>
                <w:szCs w:val="18"/>
              </w:rPr>
            </w:pPr>
            <w:proofErr w:type="spellStart"/>
            <w:r>
              <w:rPr>
                <w:sz w:val="18"/>
                <w:szCs w:val="18"/>
              </w:rPr>
              <w:t>Yarningale</w:t>
            </w:r>
            <w:proofErr w:type="spellEnd"/>
            <w:r>
              <w:rPr>
                <w:sz w:val="18"/>
                <w:szCs w:val="18"/>
              </w:rPr>
              <w:t xml:space="preserve"> Grit Bin</w:t>
            </w:r>
          </w:p>
          <w:p w14:paraId="731C2538" w14:textId="77777777" w:rsidR="00E824DD" w:rsidRDefault="00E824DD" w:rsidP="007559CC">
            <w:pPr>
              <w:rPr>
                <w:sz w:val="18"/>
                <w:szCs w:val="18"/>
              </w:rPr>
            </w:pPr>
          </w:p>
          <w:p w14:paraId="704D4B18" w14:textId="77777777" w:rsidR="00E824DD" w:rsidRDefault="00E824DD" w:rsidP="007559CC">
            <w:pPr>
              <w:rPr>
                <w:sz w:val="18"/>
                <w:szCs w:val="18"/>
              </w:rPr>
            </w:pPr>
          </w:p>
          <w:p w14:paraId="5032BA5F" w14:textId="7C58A8B6" w:rsidR="00E824DD" w:rsidRDefault="00E824DD" w:rsidP="007559CC">
            <w:pPr>
              <w:rPr>
                <w:sz w:val="18"/>
                <w:szCs w:val="18"/>
              </w:rPr>
            </w:pPr>
            <w:proofErr w:type="spellStart"/>
            <w:r>
              <w:rPr>
                <w:sz w:val="18"/>
                <w:szCs w:val="18"/>
              </w:rPr>
              <w:t>Postbox</w:t>
            </w:r>
            <w:proofErr w:type="spellEnd"/>
            <w:r>
              <w:rPr>
                <w:sz w:val="18"/>
                <w:szCs w:val="18"/>
              </w:rPr>
              <w:t xml:space="preserve"> St Michaels Road – work in progress</w:t>
            </w:r>
          </w:p>
          <w:p w14:paraId="00CD9F6D" w14:textId="77777777" w:rsidR="004D29BF" w:rsidRDefault="004D29BF" w:rsidP="007559CC">
            <w:pPr>
              <w:rPr>
                <w:sz w:val="18"/>
                <w:szCs w:val="18"/>
              </w:rPr>
            </w:pPr>
          </w:p>
          <w:p w14:paraId="25757E46" w14:textId="63E10B32" w:rsidR="007559CC" w:rsidRPr="003A7804" w:rsidRDefault="00E824DD" w:rsidP="00E824DD">
            <w:pPr>
              <w:rPr>
                <w:sz w:val="18"/>
                <w:szCs w:val="18"/>
              </w:rPr>
            </w:pPr>
            <w:r>
              <w:rPr>
                <w:sz w:val="18"/>
                <w:szCs w:val="18"/>
              </w:rPr>
              <w:t xml:space="preserve">Dog poo bins – No response from SDC </w:t>
            </w:r>
          </w:p>
        </w:tc>
        <w:tc>
          <w:tcPr>
            <w:tcW w:w="4605" w:type="dxa"/>
          </w:tcPr>
          <w:p w14:paraId="4F918DD9" w14:textId="4B776B15" w:rsidR="007E3B2A" w:rsidRDefault="009A188B" w:rsidP="0095528C">
            <w:pPr>
              <w:rPr>
                <w:sz w:val="18"/>
                <w:szCs w:val="18"/>
              </w:rPr>
            </w:pPr>
            <w:r>
              <w:rPr>
                <w:sz w:val="18"/>
                <w:szCs w:val="18"/>
              </w:rPr>
              <w:t>Ongoing</w:t>
            </w:r>
          </w:p>
          <w:p w14:paraId="7D3A8277" w14:textId="77777777" w:rsidR="007559CC" w:rsidRDefault="007559CC" w:rsidP="0095528C">
            <w:pPr>
              <w:rPr>
                <w:sz w:val="18"/>
                <w:szCs w:val="18"/>
              </w:rPr>
            </w:pPr>
          </w:p>
          <w:p w14:paraId="003B72A6" w14:textId="77777777" w:rsidR="007559CC" w:rsidRDefault="007559CC" w:rsidP="0095528C">
            <w:pPr>
              <w:rPr>
                <w:sz w:val="18"/>
                <w:szCs w:val="18"/>
              </w:rPr>
            </w:pPr>
          </w:p>
          <w:p w14:paraId="0E0B979E" w14:textId="77777777" w:rsidR="009A188B" w:rsidRDefault="009A188B" w:rsidP="0095528C">
            <w:pPr>
              <w:rPr>
                <w:sz w:val="18"/>
                <w:szCs w:val="18"/>
              </w:rPr>
            </w:pPr>
          </w:p>
          <w:p w14:paraId="0B3DAE0F" w14:textId="2C993ED1" w:rsidR="007559CC" w:rsidRDefault="007559CC" w:rsidP="0095528C">
            <w:pPr>
              <w:rPr>
                <w:sz w:val="18"/>
                <w:szCs w:val="18"/>
              </w:rPr>
            </w:pPr>
            <w:r>
              <w:rPr>
                <w:sz w:val="18"/>
                <w:szCs w:val="18"/>
              </w:rPr>
              <w:t>Closed</w:t>
            </w:r>
          </w:p>
          <w:p w14:paraId="3A529AB7" w14:textId="77777777" w:rsidR="009619DB" w:rsidRDefault="009619DB" w:rsidP="0095528C">
            <w:pPr>
              <w:rPr>
                <w:sz w:val="18"/>
                <w:szCs w:val="18"/>
              </w:rPr>
            </w:pPr>
          </w:p>
          <w:p w14:paraId="69C05944" w14:textId="77777777" w:rsidR="005F005E" w:rsidRDefault="005F005E" w:rsidP="0095528C">
            <w:pPr>
              <w:rPr>
                <w:sz w:val="18"/>
                <w:szCs w:val="18"/>
                <w:highlight w:val="yellow"/>
              </w:rPr>
            </w:pPr>
          </w:p>
          <w:p w14:paraId="3D7F7599" w14:textId="77777777" w:rsidR="005F005E" w:rsidRDefault="005F005E" w:rsidP="0095528C">
            <w:pPr>
              <w:rPr>
                <w:sz w:val="18"/>
                <w:szCs w:val="18"/>
                <w:highlight w:val="yellow"/>
              </w:rPr>
            </w:pPr>
          </w:p>
          <w:p w14:paraId="73CFBA3A" w14:textId="77777777" w:rsidR="005F005E" w:rsidRDefault="005F005E" w:rsidP="0095528C">
            <w:pPr>
              <w:rPr>
                <w:sz w:val="18"/>
                <w:szCs w:val="18"/>
                <w:highlight w:val="yellow"/>
              </w:rPr>
            </w:pPr>
          </w:p>
          <w:p w14:paraId="4F783E5F" w14:textId="77777777" w:rsidR="005F005E" w:rsidRDefault="005F005E" w:rsidP="0095528C">
            <w:pPr>
              <w:rPr>
                <w:sz w:val="18"/>
                <w:szCs w:val="18"/>
                <w:highlight w:val="yellow"/>
              </w:rPr>
            </w:pPr>
          </w:p>
          <w:p w14:paraId="43D4919B" w14:textId="77777777" w:rsidR="005F005E" w:rsidRDefault="005F005E" w:rsidP="0095528C">
            <w:pPr>
              <w:rPr>
                <w:sz w:val="18"/>
                <w:szCs w:val="18"/>
                <w:highlight w:val="yellow"/>
              </w:rPr>
            </w:pPr>
          </w:p>
          <w:p w14:paraId="34A5231F" w14:textId="77777777" w:rsidR="005F005E" w:rsidRDefault="005F005E" w:rsidP="0095528C">
            <w:pPr>
              <w:rPr>
                <w:sz w:val="18"/>
                <w:szCs w:val="18"/>
                <w:highlight w:val="yellow"/>
              </w:rPr>
            </w:pPr>
          </w:p>
          <w:p w14:paraId="3DE300B6" w14:textId="77777777" w:rsidR="007559CC" w:rsidRDefault="007559CC" w:rsidP="0095528C">
            <w:pPr>
              <w:rPr>
                <w:sz w:val="18"/>
                <w:szCs w:val="18"/>
              </w:rPr>
            </w:pPr>
          </w:p>
          <w:p w14:paraId="1F213E8F" w14:textId="481E6F16" w:rsidR="007559CC" w:rsidRDefault="007559CC" w:rsidP="0095528C">
            <w:pPr>
              <w:rPr>
                <w:sz w:val="18"/>
                <w:szCs w:val="18"/>
              </w:rPr>
            </w:pPr>
            <w:r>
              <w:rPr>
                <w:sz w:val="18"/>
                <w:szCs w:val="18"/>
              </w:rPr>
              <w:t>Closed</w:t>
            </w:r>
          </w:p>
          <w:p w14:paraId="79934940" w14:textId="77777777" w:rsidR="007559CC" w:rsidRDefault="007559CC" w:rsidP="0095528C">
            <w:pPr>
              <w:rPr>
                <w:sz w:val="18"/>
                <w:szCs w:val="18"/>
              </w:rPr>
            </w:pPr>
          </w:p>
          <w:p w14:paraId="75D059AD" w14:textId="77777777" w:rsidR="007559CC" w:rsidRDefault="007559CC" w:rsidP="0095528C">
            <w:pPr>
              <w:rPr>
                <w:sz w:val="18"/>
                <w:szCs w:val="18"/>
              </w:rPr>
            </w:pPr>
          </w:p>
          <w:p w14:paraId="561366EC" w14:textId="77777777" w:rsidR="005F005E" w:rsidRDefault="005F005E" w:rsidP="0095528C">
            <w:pPr>
              <w:rPr>
                <w:sz w:val="18"/>
                <w:szCs w:val="18"/>
              </w:rPr>
            </w:pPr>
          </w:p>
          <w:p w14:paraId="14E99FD1" w14:textId="77777777" w:rsidR="005F005E" w:rsidRDefault="005F005E" w:rsidP="0095528C">
            <w:pPr>
              <w:rPr>
                <w:sz w:val="18"/>
                <w:szCs w:val="18"/>
              </w:rPr>
            </w:pPr>
          </w:p>
          <w:p w14:paraId="3C95CDC7" w14:textId="4826E932" w:rsidR="005F005E" w:rsidRDefault="005F005E" w:rsidP="0095528C">
            <w:pPr>
              <w:rPr>
                <w:sz w:val="18"/>
                <w:szCs w:val="18"/>
              </w:rPr>
            </w:pPr>
            <w:r>
              <w:rPr>
                <w:sz w:val="18"/>
                <w:szCs w:val="18"/>
              </w:rPr>
              <w:t>Closed</w:t>
            </w:r>
          </w:p>
          <w:p w14:paraId="4BEAF6F8" w14:textId="77777777" w:rsidR="009619DB" w:rsidRDefault="009619DB" w:rsidP="0095528C">
            <w:pPr>
              <w:rPr>
                <w:sz w:val="18"/>
                <w:szCs w:val="18"/>
              </w:rPr>
            </w:pPr>
          </w:p>
          <w:p w14:paraId="0922BA41" w14:textId="77777777" w:rsidR="009619DB" w:rsidRDefault="009619DB" w:rsidP="0095528C">
            <w:pPr>
              <w:rPr>
                <w:sz w:val="18"/>
                <w:szCs w:val="18"/>
              </w:rPr>
            </w:pPr>
          </w:p>
          <w:p w14:paraId="5CDE17AA" w14:textId="17C992D2" w:rsidR="009619DB" w:rsidRDefault="004D29BF" w:rsidP="0095528C">
            <w:pPr>
              <w:rPr>
                <w:sz w:val="18"/>
                <w:szCs w:val="18"/>
              </w:rPr>
            </w:pPr>
            <w:r>
              <w:rPr>
                <w:sz w:val="18"/>
                <w:szCs w:val="18"/>
              </w:rPr>
              <w:t>Closed</w:t>
            </w:r>
            <w:r w:rsidR="005F005E">
              <w:rPr>
                <w:sz w:val="18"/>
                <w:szCs w:val="18"/>
              </w:rPr>
              <w:t xml:space="preserve"> (this may come up again)</w:t>
            </w:r>
            <w:r>
              <w:rPr>
                <w:sz w:val="18"/>
                <w:szCs w:val="18"/>
              </w:rPr>
              <w:t>.</w:t>
            </w:r>
          </w:p>
          <w:p w14:paraId="33DC6853" w14:textId="77777777" w:rsidR="009619DB" w:rsidRDefault="009619DB" w:rsidP="0095528C">
            <w:pPr>
              <w:rPr>
                <w:sz w:val="18"/>
                <w:szCs w:val="18"/>
              </w:rPr>
            </w:pPr>
          </w:p>
          <w:p w14:paraId="4CC346C7" w14:textId="77777777" w:rsidR="00CA1333" w:rsidRDefault="00CA1333" w:rsidP="0095528C">
            <w:pPr>
              <w:rPr>
                <w:sz w:val="18"/>
                <w:szCs w:val="18"/>
              </w:rPr>
            </w:pPr>
          </w:p>
          <w:p w14:paraId="68171128" w14:textId="77777777" w:rsidR="00E824DD" w:rsidRDefault="00E824DD" w:rsidP="0095528C">
            <w:pPr>
              <w:rPr>
                <w:sz w:val="18"/>
                <w:szCs w:val="18"/>
              </w:rPr>
            </w:pPr>
            <w:r>
              <w:rPr>
                <w:sz w:val="18"/>
                <w:szCs w:val="18"/>
              </w:rPr>
              <w:t xml:space="preserve">Verbal report – the tree needs attention – awaiting formal report before </w:t>
            </w:r>
            <w:proofErr w:type="gramStart"/>
            <w:r>
              <w:rPr>
                <w:sz w:val="18"/>
                <w:szCs w:val="18"/>
              </w:rPr>
              <w:t>taking action</w:t>
            </w:r>
            <w:proofErr w:type="gramEnd"/>
            <w:r>
              <w:rPr>
                <w:sz w:val="18"/>
                <w:szCs w:val="18"/>
              </w:rPr>
              <w:t>. Keep residents advised.</w:t>
            </w:r>
          </w:p>
          <w:p w14:paraId="192881AB" w14:textId="77777777" w:rsidR="00E824DD" w:rsidRDefault="00E824DD" w:rsidP="0095528C">
            <w:pPr>
              <w:rPr>
                <w:sz w:val="18"/>
                <w:szCs w:val="18"/>
              </w:rPr>
            </w:pPr>
          </w:p>
          <w:p w14:paraId="6DC14FB2" w14:textId="5177D60E" w:rsidR="00E824DD" w:rsidRDefault="00E824DD" w:rsidP="0095528C">
            <w:pPr>
              <w:rPr>
                <w:sz w:val="18"/>
                <w:szCs w:val="18"/>
              </w:rPr>
            </w:pPr>
            <w:r>
              <w:rPr>
                <w:sz w:val="18"/>
                <w:szCs w:val="18"/>
              </w:rPr>
              <w:t>Cllr. Fairlie is a signatory.</w:t>
            </w:r>
          </w:p>
          <w:p w14:paraId="315ACA24" w14:textId="77777777" w:rsidR="00E824DD" w:rsidRDefault="00E824DD" w:rsidP="0095528C">
            <w:pPr>
              <w:rPr>
                <w:sz w:val="18"/>
                <w:szCs w:val="18"/>
              </w:rPr>
            </w:pPr>
          </w:p>
          <w:p w14:paraId="1C534853" w14:textId="77777777" w:rsidR="00E824DD" w:rsidRDefault="00E824DD" w:rsidP="0095528C">
            <w:pPr>
              <w:rPr>
                <w:sz w:val="18"/>
                <w:szCs w:val="18"/>
              </w:rPr>
            </w:pPr>
            <w:r>
              <w:rPr>
                <w:sz w:val="18"/>
                <w:szCs w:val="18"/>
              </w:rPr>
              <w:t>Cllr. Fairlie to order. CPC to pay. WCC to place and fill and remove old bin.</w:t>
            </w:r>
          </w:p>
          <w:p w14:paraId="44776AE5" w14:textId="77777777" w:rsidR="00E824DD" w:rsidRDefault="00E824DD" w:rsidP="0095528C">
            <w:pPr>
              <w:rPr>
                <w:sz w:val="18"/>
                <w:szCs w:val="18"/>
              </w:rPr>
            </w:pPr>
          </w:p>
          <w:p w14:paraId="3FDE3D70" w14:textId="77777777" w:rsidR="00E824DD" w:rsidRDefault="00E824DD" w:rsidP="0095528C">
            <w:pPr>
              <w:rPr>
                <w:sz w:val="18"/>
                <w:szCs w:val="18"/>
              </w:rPr>
            </w:pPr>
            <w:r>
              <w:rPr>
                <w:sz w:val="18"/>
                <w:szCs w:val="18"/>
              </w:rPr>
              <w:t>Ongoing</w:t>
            </w:r>
          </w:p>
          <w:p w14:paraId="5FA51CFE" w14:textId="77777777" w:rsidR="00E824DD" w:rsidRDefault="00E824DD" w:rsidP="0095528C">
            <w:pPr>
              <w:rPr>
                <w:sz w:val="18"/>
                <w:szCs w:val="18"/>
              </w:rPr>
            </w:pPr>
          </w:p>
          <w:p w14:paraId="5819676E" w14:textId="78849C3E" w:rsidR="00E824DD" w:rsidRDefault="00E824DD" w:rsidP="0095528C">
            <w:pPr>
              <w:rPr>
                <w:sz w:val="18"/>
                <w:szCs w:val="18"/>
              </w:rPr>
            </w:pPr>
            <w:r>
              <w:rPr>
                <w:sz w:val="18"/>
                <w:szCs w:val="18"/>
              </w:rPr>
              <w:t>Pass over to Cllr. Parker.</w:t>
            </w:r>
          </w:p>
          <w:p w14:paraId="277A17E0" w14:textId="3C582961" w:rsidR="00E824DD" w:rsidRPr="003A7804" w:rsidRDefault="00E824DD" w:rsidP="0095528C">
            <w:pPr>
              <w:rPr>
                <w:sz w:val="18"/>
                <w:szCs w:val="18"/>
              </w:rPr>
            </w:pPr>
          </w:p>
        </w:tc>
      </w:tr>
      <w:tr w:rsidR="00114E11" w14:paraId="475AA67E" w14:textId="77777777" w:rsidTr="00ED4699">
        <w:tc>
          <w:tcPr>
            <w:tcW w:w="1527" w:type="dxa"/>
          </w:tcPr>
          <w:p w14:paraId="56035CB2" w14:textId="4BC3E05B" w:rsidR="007A7913" w:rsidRDefault="007A7913" w:rsidP="00114E11">
            <w:pPr>
              <w:rPr>
                <w:b/>
                <w:bCs/>
                <w:sz w:val="18"/>
                <w:szCs w:val="18"/>
              </w:rPr>
            </w:pPr>
            <w:r>
              <w:rPr>
                <w:b/>
                <w:bCs/>
                <w:sz w:val="18"/>
                <w:szCs w:val="18"/>
              </w:rPr>
              <w:lastRenderedPageBreak/>
              <w:t>Retirement of Cllr Ken Meeson</w:t>
            </w:r>
          </w:p>
          <w:p w14:paraId="035B7B0A" w14:textId="77777777" w:rsidR="007A7913" w:rsidRDefault="007A7913" w:rsidP="00114E11">
            <w:pPr>
              <w:rPr>
                <w:b/>
                <w:bCs/>
                <w:sz w:val="18"/>
                <w:szCs w:val="18"/>
              </w:rPr>
            </w:pPr>
          </w:p>
          <w:p w14:paraId="7D6272D9" w14:textId="77777777" w:rsidR="007A7913" w:rsidRDefault="007A7913" w:rsidP="00114E11">
            <w:pPr>
              <w:rPr>
                <w:b/>
                <w:bCs/>
                <w:sz w:val="18"/>
                <w:szCs w:val="18"/>
              </w:rPr>
            </w:pPr>
          </w:p>
          <w:p w14:paraId="7B6F83B0" w14:textId="77777777" w:rsidR="007A7913" w:rsidRDefault="007A7913" w:rsidP="00114E11">
            <w:pPr>
              <w:rPr>
                <w:b/>
                <w:bCs/>
                <w:sz w:val="18"/>
                <w:szCs w:val="18"/>
              </w:rPr>
            </w:pPr>
          </w:p>
          <w:p w14:paraId="27FEB0EC" w14:textId="0D7847DC" w:rsidR="00114E11" w:rsidRPr="007E3B2A" w:rsidRDefault="004D29BF" w:rsidP="00114E11">
            <w:pPr>
              <w:rPr>
                <w:b/>
                <w:bCs/>
                <w:sz w:val="18"/>
                <w:szCs w:val="18"/>
              </w:rPr>
            </w:pPr>
            <w:r>
              <w:rPr>
                <w:b/>
                <w:bCs/>
                <w:sz w:val="18"/>
                <w:szCs w:val="18"/>
              </w:rPr>
              <w:t xml:space="preserve">Co-option of </w:t>
            </w:r>
            <w:r w:rsidR="00E824DD">
              <w:rPr>
                <w:b/>
                <w:bCs/>
                <w:sz w:val="18"/>
                <w:szCs w:val="18"/>
              </w:rPr>
              <w:t>Sam Evans</w:t>
            </w:r>
          </w:p>
        </w:tc>
        <w:tc>
          <w:tcPr>
            <w:tcW w:w="1585" w:type="dxa"/>
          </w:tcPr>
          <w:p w14:paraId="440BE221" w14:textId="751AE5DE" w:rsidR="00114E11" w:rsidRDefault="00114E11" w:rsidP="00114E11">
            <w:pPr>
              <w:rPr>
                <w:b/>
                <w:bCs/>
                <w:sz w:val="18"/>
                <w:szCs w:val="18"/>
              </w:rPr>
            </w:pPr>
            <w:r w:rsidRPr="007E3B2A">
              <w:rPr>
                <w:b/>
                <w:bCs/>
                <w:sz w:val="18"/>
                <w:szCs w:val="18"/>
              </w:rPr>
              <w:t>No</w:t>
            </w:r>
            <w:r w:rsidR="00450EA4">
              <w:rPr>
                <w:b/>
                <w:bCs/>
                <w:sz w:val="18"/>
                <w:szCs w:val="18"/>
              </w:rPr>
              <w:t>.</w:t>
            </w:r>
            <w:r w:rsidRPr="007E3B2A">
              <w:rPr>
                <w:b/>
                <w:bCs/>
                <w:sz w:val="18"/>
                <w:szCs w:val="18"/>
              </w:rPr>
              <w:t>2</w:t>
            </w:r>
            <w:r w:rsidR="007A7913">
              <w:rPr>
                <w:b/>
                <w:bCs/>
                <w:sz w:val="18"/>
                <w:szCs w:val="18"/>
              </w:rPr>
              <w:t>4</w:t>
            </w:r>
            <w:r w:rsidRPr="007E3B2A">
              <w:rPr>
                <w:b/>
                <w:bCs/>
                <w:sz w:val="18"/>
                <w:szCs w:val="18"/>
              </w:rPr>
              <w:t>.</w:t>
            </w:r>
            <w:r w:rsidR="007A7913">
              <w:rPr>
                <w:b/>
                <w:bCs/>
                <w:sz w:val="18"/>
                <w:szCs w:val="18"/>
              </w:rPr>
              <w:t>0</w:t>
            </w:r>
            <w:r w:rsidR="004D29BF">
              <w:rPr>
                <w:b/>
                <w:bCs/>
                <w:sz w:val="18"/>
                <w:szCs w:val="18"/>
              </w:rPr>
              <w:t>1</w:t>
            </w:r>
            <w:r w:rsidRPr="007E3B2A">
              <w:rPr>
                <w:b/>
                <w:bCs/>
                <w:sz w:val="18"/>
                <w:szCs w:val="18"/>
              </w:rPr>
              <w:t>.</w:t>
            </w:r>
            <w:r w:rsidR="004D29BF">
              <w:rPr>
                <w:b/>
                <w:bCs/>
                <w:sz w:val="18"/>
                <w:szCs w:val="18"/>
              </w:rPr>
              <w:t>4</w:t>
            </w:r>
            <w:r w:rsidR="00DD1AD7" w:rsidRPr="007E3B2A">
              <w:rPr>
                <w:b/>
                <w:bCs/>
                <w:sz w:val="18"/>
                <w:szCs w:val="18"/>
              </w:rPr>
              <w:t>.</w:t>
            </w:r>
            <w:r w:rsidR="004D29BF">
              <w:rPr>
                <w:b/>
                <w:bCs/>
                <w:sz w:val="18"/>
                <w:szCs w:val="18"/>
              </w:rPr>
              <w:t>1</w:t>
            </w:r>
          </w:p>
          <w:p w14:paraId="57BD5754" w14:textId="77777777" w:rsidR="007A7913" w:rsidRDefault="007A7913" w:rsidP="00114E11">
            <w:pPr>
              <w:rPr>
                <w:b/>
                <w:bCs/>
                <w:sz w:val="18"/>
                <w:szCs w:val="18"/>
              </w:rPr>
            </w:pPr>
          </w:p>
          <w:p w14:paraId="303613F3" w14:textId="77777777" w:rsidR="007A7913" w:rsidRDefault="007A7913" w:rsidP="00114E11">
            <w:pPr>
              <w:rPr>
                <w:b/>
                <w:bCs/>
                <w:sz w:val="18"/>
                <w:szCs w:val="18"/>
              </w:rPr>
            </w:pPr>
          </w:p>
          <w:p w14:paraId="0C3EFE2F" w14:textId="77777777" w:rsidR="007A7913" w:rsidRDefault="007A7913" w:rsidP="00114E11">
            <w:pPr>
              <w:rPr>
                <w:b/>
                <w:bCs/>
                <w:sz w:val="18"/>
                <w:szCs w:val="18"/>
              </w:rPr>
            </w:pPr>
          </w:p>
          <w:p w14:paraId="01801B42" w14:textId="77777777" w:rsidR="007A7913" w:rsidRDefault="007A7913" w:rsidP="00114E11">
            <w:pPr>
              <w:rPr>
                <w:b/>
                <w:bCs/>
                <w:sz w:val="18"/>
                <w:szCs w:val="18"/>
              </w:rPr>
            </w:pPr>
          </w:p>
          <w:p w14:paraId="70D62759" w14:textId="76682714" w:rsidR="007A7913" w:rsidRPr="007E3B2A" w:rsidRDefault="007A7913" w:rsidP="00114E11">
            <w:pPr>
              <w:rPr>
                <w:b/>
                <w:bCs/>
                <w:sz w:val="18"/>
                <w:szCs w:val="18"/>
              </w:rPr>
            </w:pPr>
            <w:r>
              <w:rPr>
                <w:b/>
                <w:bCs/>
                <w:sz w:val="18"/>
                <w:szCs w:val="18"/>
              </w:rPr>
              <w:t>No.24.01.4.2</w:t>
            </w:r>
          </w:p>
        </w:tc>
        <w:tc>
          <w:tcPr>
            <w:tcW w:w="1622" w:type="dxa"/>
          </w:tcPr>
          <w:p w14:paraId="62B06476" w14:textId="77777777" w:rsidR="00114E11" w:rsidRPr="003A7804" w:rsidRDefault="00114E11" w:rsidP="00114E11">
            <w:pPr>
              <w:rPr>
                <w:sz w:val="18"/>
                <w:szCs w:val="18"/>
              </w:rPr>
            </w:pPr>
          </w:p>
        </w:tc>
        <w:tc>
          <w:tcPr>
            <w:tcW w:w="4609" w:type="dxa"/>
          </w:tcPr>
          <w:p w14:paraId="7EFF415F" w14:textId="77777777" w:rsidR="007A7913" w:rsidRDefault="004D29BF" w:rsidP="00114E11">
            <w:pPr>
              <w:rPr>
                <w:sz w:val="18"/>
                <w:szCs w:val="18"/>
              </w:rPr>
            </w:pPr>
            <w:r>
              <w:rPr>
                <w:sz w:val="18"/>
                <w:szCs w:val="18"/>
              </w:rPr>
              <w:t xml:space="preserve">The Chair </w:t>
            </w:r>
            <w:r w:rsidR="00E824DD">
              <w:rPr>
                <w:sz w:val="18"/>
                <w:szCs w:val="18"/>
              </w:rPr>
              <w:t>announced that Cllr Ken Meeson has stood down as a councillor</w:t>
            </w:r>
            <w:r w:rsidR="007A7913">
              <w:rPr>
                <w:sz w:val="18"/>
                <w:szCs w:val="18"/>
              </w:rPr>
              <w:t>. He thanked Cllr Meeson for his long public service and asked the clerk to write to him in recognition and gratitude.</w:t>
            </w:r>
          </w:p>
          <w:p w14:paraId="041A5528" w14:textId="77777777" w:rsidR="007A7913" w:rsidRDefault="007A7913" w:rsidP="00114E11">
            <w:pPr>
              <w:rPr>
                <w:sz w:val="18"/>
                <w:szCs w:val="18"/>
              </w:rPr>
            </w:pPr>
          </w:p>
          <w:p w14:paraId="12D724BF" w14:textId="6A6B4A43" w:rsidR="00114E11" w:rsidRDefault="007A7913" w:rsidP="00114E11">
            <w:pPr>
              <w:rPr>
                <w:sz w:val="18"/>
                <w:szCs w:val="18"/>
              </w:rPr>
            </w:pPr>
            <w:r>
              <w:rPr>
                <w:sz w:val="18"/>
                <w:szCs w:val="18"/>
              </w:rPr>
              <w:t xml:space="preserve">Chair </w:t>
            </w:r>
            <w:r w:rsidR="004D29BF">
              <w:rPr>
                <w:sz w:val="18"/>
                <w:szCs w:val="18"/>
              </w:rPr>
              <w:t xml:space="preserve">proposed </w:t>
            </w:r>
            <w:r>
              <w:rPr>
                <w:sz w:val="18"/>
                <w:szCs w:val="18"/>
              </w:rPr>
              <w:t xml:space="preserve">that the council co-opt Sam Evans as a parish councillor. Sam has a background experience in farming. Members </w:t>
            </w:r>
            <w:r w:rsidR="004D29BF">
              <w:rPr>
                <w:sz w:val="18"/>
                <w:szCs w:val="18"/>
              </w:rPr>
              <w:t>vote</w:t>
            </w:r>
            <w:r>
              <w:rPr>
                <w:sz w:val="18"/>
                <w:szCs w:val="18"/>
              </w:rPr>
              <w:t>d unanimously to co-opt Cllr. Evans who took her place at the table.</w:t>
            </w:r>
          </w:p>
          <w:p w14:paraId="6BDDEBB7" w14:textId="77777777" w:rsidR="007A7913" w:rsidRDefault="007A7913" w:rsidP="00114E11">
            <w:pPr>
              <w:rPr>
                <w:sz w:val="18"/>
                <w:szCs w:val="18"/>
              </w:rPr>
            </w:pPr>
          </w:p>
          <w:p w14:paraId="2E697A5B" w14:textId="7AC7A59F" w:rsidR="007A7913" w:rsidRDefault="004D29BF" w:rsidP="00114E11">
            <w:pPr>
              <w:rPr>
                <w:sz w:val="18"/>
                <w:szCs w:val="18"/>
              </w:rPr>
            </w:pPr>
            <w:r>
              <w:rPr>
                <w:sz w:val="18"/>
                <w:szCs w:val="18"/>
              </w:rPr>
              <w:t>The clerk asked Cllr</w:t>
            </w:r>
            <w:r w:rsidR="007A7913">
              <w:rPr>
                <w:sz w:val="18"/>
                <w:szCs w:val="18"/>
              </w:rPr>
              <w:t>.</w:t>
            </w:r>
            <w:r>
              <w:rPr>
                <w:sz w:val="18"/>
                <w:szCs w:val="18"/>
              </w:rPr>
              <w:t xml:space="preserve"> </w:t>
            </w:r>
            <w:r w:rsidR="007A7913">
              <w:rPr>
                <w:sz w:val="18"/>
                <w:szCs w:val="18"/>
              </w:rPr>
              <w:t>Evans</w:t>
            </w:r>
            <w:r>
              <w:rPr>
                <w:sz w:val="18"/>
                <w:szCs w:val="18"/>
              </w:rPr>
              <w:t xml:space="preserve"> to read and sign h</w:t>
            </w:r>
            <w:r w:rsidR="007A7913">
              <w:rPr>
                <w:sz w:val="18"/>
                <w:szCs w:val="18"/>
              </w:rPr>
              <w:t>er</w:t>
            </w:r>
            <w:r>
              <w:rPr>
                <w:sz w:val="18"/>
                <w:szCs w:val="18"/>
              </w:rPr>
              <w:t xml:space="preserve"> Declaration of Acceptance. </w:t>
            </w:r>
          </w:p>
          <w:p w14:paraId="03F5F377" w14:textId="77777777" w:rsidR="007A7913" w:rsidRDefault="007A7913" w:rsidP="00114E11">
            <w:pPr>
              <w:rPr>
                <w:sz w:val="18"/>
                <w:szCs w:val="18"/>
              </w:rPr>
            </w:pPr>
          </w:p>
          <w:p w14:paraId="4876FBE2" w14:textId="5829BD2C" w:rsidR="004D29BF" w:rsidRDefault="004D29BF" w:rsidP="00114E11">
            <w:pPr>
              <w:rPr>
                <w:sz w:val="18"/>
                <w:szCs w:val="18"/>
              </w:rPr>
            </w:pPr>
            <w:r>
              <w:rPr>
                <w:sz w:val="18"/>
                <w:szCs w:val="18"/>
              </w:rPr>
              <w:t>Clerk asked Cllr</w:t>
            </w:r>
            <w:r w:rsidR="007A7913">
              <w:rPr>
                <w:sz w:val="18"/>
                <w:szCs w:val="18"/>
              </w:rPr>
              <w:t>.</w:t>
            </w:r>
            <w:r>
              <w:rPr>
                <w:sz w:val="18"/>
                <w:szCs w:val="18"/>
              </w:rPr>
              <w:t xml:space="preserve"> </w:t>
            </w:r>
            <w:r w:rsidR="007A7913">
              <w:rPr>
                <w:sz w:val="18"/>
                <w:szCs w:val="18"/>
              </w:rPr>
              <w:t>Evans</w:t>
            </w:r>
            <w:r>
              <w:rPr>
                <w:sz w:val="18"/>
                <w:szCs w:val="18"/>
              </w:rPr>
              <w:t xml:space="preserve"> to complete and return to him in due course Declaration of Pecuniary Interest.</w:t>
            </w:r>
          </w:p>
          <w:p w14:paraId="240AE8B2" w14:textId="47F5BD0E" w:rsidR="00FA4022" w:rsidRPr="003A7804" w:rsidRDefault="00FA4022" w:rsidP="007A7913">
            <w:pPr>
              <w:rPr>
                <w:sz w:val="18"/>
                <w:szCs w:val="18"/>
              </w:rPr>
            </w:pPr>
          </w:p>
        </w:tc>
        <w:tc>
          <w:tcPr>
            <w:tcW w:w="4605" w:type="dxa"/>
          </w:tcPr>
          <w:p w14:paraId="73A618B6" w14:textId="5FBB690C" w:rsidR="00114E11" w:rsidRDefault="007A7913" w:rsidP="00114E11">
            <w:pPr>
              <w:rPr>
                <w:sz w:val="18"/>
                <w:szCs w:val="18"/>
              </w:rPr>
            </w:pPr>
            <w:r>
              <w:rPr>
                <w:sz w:val="18"/>
                <w:szCs w:val="18"/>
              </w:rPr>
              <w:t>Clerk to write to Ken Meeson.</w:t>
            </w:r>
          </w:p>
          <w:p w14:paraId="36BA5045" w14:textId="77777777" w:rsidR="007A7913" w:rsidRDefault="007A7913" w:rsidP="00114E11">
            <w:pPr>
              <w:rPr>
                <w:sz w:val="18"/>
                <w:szCs w:val="18"/>
              </w:rPr>
            </w:pPr>
          </w:p>
          <w:p w14:paraId="24C5B2B0" w14:textId="77777777" w:rsidR="007A7913" w:rsidRDefault="007A7913" w:rsidP="00114E11">
            <w:pPr>
              <w:rPr>
                <w:sz w:val="18"/>
                <w:szCs w:val="18"/>
              </w:rPr>
            </w:pPr>
          </w:p>
          <w:p w14:paraId="68614A8E" w14:textId="77777777" w:rsidR="007A7913" w:rsidRDefault="007A7913" w:rsidP="00114E11">
            <w:pPr>
              <w:rPr>
                <w:sz w:val="18"/>
                <w:szCs w:val="18"/>
              </w:rPr>
            </w:pPr>
          </w:p>
          <w:p w14:paraId="53982F5B" w14:textId="77777777" w:rsidR="007A7913" w:rsidRDefault="007A7913" w:rsidP="00114E11">
            <w:pPr>
              <w:rPr>
                <w:sz w:val="18"/>
                <w:szCs w:val="18"/>
              </w:rPr>
            </w:pPr>
          </w:p>
          <w:p w14:paraId="7396977F" w14:textId="77777777" w:rsidR="007A7913" w:rsidRDefault="007A7913" w:rsidP="00114E11">
            <w:pPr>
              <w:rPr>
                <w:sz w:val="18"/>
                <w:szCs w:val="18"/>
              </w:rPr>
            </w:pPr>
          </w:p>
          <w:p w14:paraId="6D8FE961" w14:textId="77777777" w:rsidR="007A7913" w:rsidRDefault="007A7913" w:rsidP="00114E11">
            <w:pPr>
              <w:rPr>
                <w:sz w:val="18"/>
                <w:szCs w:val="18"/>
              </w:rPr>
            </w:pPr>
          </w:p>
          <w:p w14:paraId="2326D08A" w14:textId="77777777" w:rsidR="007A7913" w:rsidRDefault="007A7913" w:rsidP="00114E11">
            <w:pPr>
              <w:rPr>
                <w:sz w:val="18"/>
                <w:szCs w:val="18"/>
              </w:rPr>
            </w:pPr>
          </w:p>
          <w:p w14:paraId="4DFFEA0F" w14:textId="77777777" w:rsidR="007A7913" w:rsidRDefault="007A7913" w:rsidP="00114E11">
            <w:pPr>
              <w:rPr>
                <w:sz w:val="18"/>
                <w:szCs w:val="18"/>
              </w:rPr>
            </w:pPr>
          </w:p>
          <w:p w14:paraId="518DC8BC" w14:textId="75C78814" w:rsidR="007A7913" w:rsidRPr="003A7804" w:rsidRDefault="007A7913" w:rsidP="00114E11">
            <w:pPr>
              <w:rPr>
                <w:sz w:val="18"/>
                <w:szCs w:val="18"/>
              </w:rPr>
            </w:pPr>
            <w:r>
              <w:rPr>
                <w:sz w:val="18"/>
                <w:szCs w:val="18"/>
              </w:rPr>
              <w:t>Publish declarations on the website</w:t>
            </w:r>
          </w:p>
        </w:tc>
      </w:tr>
      <w:tr w:rsidR="00114E11" w14:paraId="5A0438BF" w14:textId="77777777" w:rsidTr="00ED4699">
        <w:tc>
          <w:tcPr>
            <w:tcW w:w="1527" w:type="dxa"/>
          </w:tcPr>
          <w:p w14:paraId="6B384726" w14:textId="5FD66F75" w:rsidR="00114E11" w:rsidRPr="007E3B2A" w:rsidRDefault="004D29BF" w:rsidP="00114E11">
            <w:pPr>
              <w:rPr>
                <w:b/>
                <w:bCs/>
                <w:sz w:val="18"/>
                <w:szCs w:val="18"/>
              </w:rPr>
            </w:pPr>
            <w:r>
              <w:rPr>
                <w:b/>
                <w:bCs/>
                <w:sz w:val="18"/>
                <w:szCs w:val="18"/>
              </w:rPr>
              <w:t>Public Forum</w:t>
            </w:r>
          </w:p>
        </w:tc>
        <w:tc>
          <w:tcPr>
            <w:tcW w:w="1585" w:type="dxa"/>
          </w:tcPr>
          <w:p w14:paraId="34E94FC8" w14:textId="5CA45AC5" w:rsidR="00114E11" w:rsidRDefault="00114E11" w:rsidP="00114E11">
            <w:pPr>
              <w:rPr>
                <w:b/>
                <w:bCs/>
                <w:sz w:val="18"/>
                <w:szCs w:val="18"/>
              </w:rPr>
            </w:pPr>
            <w:r w:rsidRPr="007E3B2A">
              <w:rPr>
                <w:b/>
                <w:bCs/>
                <w:sz w:val="18"/>
                <w:szCs w:val="18"/>
              </w:rPr>
              <w:t>No</w:t>
            </w:r>
            <w:r w:rsidR="00450EA4">
              <w:rPr>
                <w:b/>
                <w:bCs/>
                <w:sz w:val="18"/>
                <w:szCs w:val="18"/>
              </w:rPr>
              <w:t>.</w:t>
            </w:r>
            <w:r w:rsidRPr="007E3B2A">
              <w:rPr>
                <w:b/>
                <w:bCs/>
                <w:sz w:val="18"/>
                <w:szCs w:val="18"/>
              </w:rPr>
              <w:t>2</w:t>
            </w:r>
            <w:r w:rsidR="007A7913">
              <w:rPr>
                <w:b/>
                <w:bCs/>
                <w:sz w:val="18"/>
                <w:szCs w:val="18"/>
              </w:rPr>
              <w:t>4</w:t>
            </w:r>
            <w:r w:rsidRPr="007E3B2A">
              <w:rPr>
                <w:b/>
                <w:bCs/>
                <w:sz w:val="18"/>
                <w:szCs w:val="18"/>
              </w:rPr>
              <w:t>.</w:t>
            </w:r>
            <w:r w:rsidR="007A7913">
              <w:rPr>
                <w:b/>
                <w:bCs/>
                <w:sz w:val="18"/>
                <w:szCs w:val="18"/>
              </w:rPr>
              <w:t>0</w:t>
            </w:r>
            <w:r w:rsidR="004D29BF">
              <w:rPr>
                <w:b/>
                <w:bCs/>
                <w:sz w:val="18"/>
                <w:szCs w:val="18"/>
              </w:rPr>
              <w:t>1</w:t>
            </w:r>
            <w:r w:rsidRPr="007E3B2A">
              <w:rPr>
                <w:b/>
                <w:bCs/>
                <w:sz w:val="18"/>
                <w:szCs w:val="18"/>
              </w:rPr>
              <w:t>.</w:t>
            </w:r>
            <w:r w:rsidR="004D29BF">
              <w:rPr>
                <w:b/>
                <w:bCs/>
                <w:sz w:val="18"/>
                <w:szCs w:val="18"/>
              </w:rPr>
              <w:t>5</w:t>
            </w:r>
            <w:r w:rsidR="00DD1AD7" w:rsidRPr="007E3B2A">
              <w:rPr>
                <w:b/>
                <w:bCs/>
                <w:sz w:val="18"/>
                <w:szCs w:val="18"/>
              </w:rPr>
              <w:t>.</w:t>
            </w:r>
            <w:r w:rsidR="004D29BF">
              <w:rPr>
                <w:b/>
                <w:bCs/>
                <w:sz w:val="18"/>
                <w:szCs w:val="18"/>
              </w:rPr>
              <w:t>1</w:t>
            </w:r>
            <w:r w:rsidR="00817EB4">
              <w:rPr>
                <w:b/>
                <w:bCs/>
                <w:sz w:val="18"/>
                <w:szCs w:val="18"/>
              </w:rPr>
              <w:t>.1</w:t>
            </w:r>
          </w:p>
          <w:p w14:paraId="7D903F98" w14:textId="77777777" w:rsidR="007A7913" w:rsidRDefault="007A7913" w:rsidP="00114E11">
            <w:pPr>
              <w:rPr>
                <w:b/>
                <w:bCs/>
                <w:sz w:val="18"/>
                <w:szCs w:val="18"/>
              </w:rPr>
            </w:pPr>
          </w:p>
          <w:p w14:paraId="206DCE85" w14:textId="77777777" w:rsidR="007A7913" w:rsidRDefault="007A7913" w:rsidP="00114E11">
            <w:pPr>
              <w:rPr>
                <w:b/>
                <w:bCs/>
                <w:sz w:val="18"/>
                <w:szCs w:val="18"/>
              </w:rPr>
            </w:pPr>
          </w:p>
          <w:p w14:paraId="4710E60D" w14:textId="4BB5CEC3" w:rsidR="007A7913" w:rsidRDefault="007A7913" w:rsidP="007A7913">
            <w:pPr>
              <w:rPr>
                <w:b/>
                <w:bCs/>
                <w:sz w:val="18"/>
                <w:szCs w:val="18"/>
              </w:rPr>
            </w:pPr>
            <w:r w:rsidRPr="007E3B2A">
              <w:rPr>
                <w:b/>
                <w:bCs/>
                <w:sz w:val="18"/>
                <w:szCs w:val="18"/>
              </w:rPr>
              <w:t>No</w:t>
            </w:r>
            <w:r>
              <w:rPr>
                <w:b/>
                <w:bCs/>
                <w:sz w:val="18"/>
                <w:szCs w:val="18"/>
              </w:rPr>
              <w:t>.</w:t>
            </w:r>
            <w:r w:rsidRPr="007E3B2A">
              <w:rPr>
                <w:b/>
                <w:bCs/>
                <w:sz w:val="18"/>
                <w:szCs w:val="18"/>
              </w:rPr>
              <w:t>2</w:t>
            </w:r>
            <w:r>
              <w:rPr>
                <w:b/>
                <w:bCs/>
                <w:sz w:val="18"/>
                <w:szCs w:val="18"/>
              </w:rPr>
              <w:t>4</w:t>
            </w:r>
            <w:r w:rsidRPr="007E3B2A">
              <w:rPr>
                <w:b/>
                <w:bCs/>
                <w:sz w:val="18"/>
                <w:szCs w:val="18"/>
              </w:rPr>
              <w:t>.</w:t>
            </w:r>
            <w:r>
              <w:rPr>
                <w:b/>
                <w:bCs/>
                <w:sz w:val="18"/>
                <w:szCs w:val="18"/>
              </w:rPr>
              <w:t>01</w:t>
            </w:r>
            <w:r w:rsidRPr="007E3B2A">
              <w:rPr>
                <w:b/>
                <w:bCs/>
                <w:sz w:val="18"/>
                <w:szCs w:val="18"/>
              </w:rPr>
              <w:t>.</w:t>
            </w:r>
            <w:r>
              <w:rPr>
                <w:b/>
                <w:bCs/>
                <w:sz w:val="18"/>
                <w:szCs w:val="18"/>
              </w:rPr>
              <w:t>5</w:t>
            </w:r>
            <w:r w:rsidRPr="007E3B2A">
              <w:rPr>
                <w:b/>
                <w:bCs/>
                <w:sz w:val="18"/>
                <w:szCs w:val="18"/>
              </w:rPr>
              <w:t>.</w:t>
            </w:r>
            <w:r>
              <w:rPr>
                <w:b/>
                <w:bCs/>
                <w:sz w:val="18"/>
                <w:szCs w:val="18"/>
              </w:rPr>
              <w:t>1.2</w:t>
            </w:r>
          </w:p>
          <w:p w14:paraId="47A56557" w14:textId="77777777" w:rsidR="007A7913" w:rsidRDefault="007A7913" w:rsidP="00114E11">
            <w:pPr>
              <w:rPr>
                <w:b/>
                <w:bCs/>
                <w:sz w:val="18"/>
                <w:szCs w:val="18"/>
              </w:rPr>
            </w:pPr>
          </w:p>
          <w:p w14:paraId="0F5F3631" w14:textId="77777777" w:rsidR="00817EB4" w:rsidRDefault="00817EB4" w:rsidP="00114E11">
            <w:pPr>
              <w:rPr>
                <w:b/>
                <w:bCs/>
                <w:sz w:val="18"/>
                <w:szCs w:val="18"/>
              </w:rPr>
            </w:pPr>
          </w:p>
          <w:p w14:paraId="690E5B23" w14:textId="54F359BA" w:rsidR="00817EB4" w:rsidRPr="007E3B2A" w:rsidRDefault="00817EB4" w:rsidP="00114E11">
            <w:pPr>
              <w:rPr>
                <w:b/>
                <w:bCs/>
                <w:sz w:val="18"/>
                <w:szCs w:val="18"/>
              </w:rPr>
            </w:pPr>
          </w:p>
        </w:tc>
        <w:tc>
          <w:tcPr>
            <w:tcW w:w="1622" w:type="dxa"/>
          </w:tcPr>
          <w:p w14:paraId="66CB41ED" w14:textId="77777777" w:rsidR="00114E11" w:rsidRPr="003A7804" w:rsidRDefault="00114E11" w:rsidP="00114E11">
            <w:pPr>
              <w:rPr>
                <w:sz w:val="18"/>
                <w:szCs w:val="18"/>
              </w:rPr>
            </w:pPr>
          </w:p>
        </w:tc>
        <w:tc>
          <w:tcPr>
            <w:tcW w:w="4609" w:type="dxa"/>
          </w:tcPr>
          <w:p w14:paraId="0804799B" w14:textId="40B14DD7" w:rsidR="007A7913" w:rsidRDefault="007A7913" w:rsidP="009B502C">
            <w:pPr>
              <w:rPr>
                <w:rFonts w:cstheme="minorHAnsi"/>
                <w:color w:val="000000"/>
                <w:sz w:val="18"/>
                <w:szCs w:val="18"/>
              </w:rPr>
            </w:pPr>
            <w:r>
              <w:rPr>
                <w:rFonts w:cstheme="minorHAnsi"/>
                <w:color w:val="000000"/>
                <w:sz w:val="18"/>
                <w:szCs w:val="18"/>
              </w:rPr>
              <w:t>Agenda on website</w:t>
            </w:r>
          </w:p>
          <w:p w14:paraId="068B540A" w14:textId="77777777" w:rsidR="007A7913" w:rsidRDefault="007A7913" w:rsidP="009B502C">
            <w:pPr>
              <w:rPr>
                <w:rFonts w:cstheme="minorHAnsi"/>
                <w:color w:val="000000"/>
                <w:sz w:val="18"/>
                <w:szCs w:val="18"/>
              </w:rPr>
            </w:pPr>
          </w:p>
          <w:p w14:paraId="7099E6AE" w14:textId="77777777" w:rsidR="007A7913" w:rsidRDefault="007A7913" w:rsidP="009B502C">
            <w:pPr>
              <w:rPr>
                <w:rFonts w:cstheme="minorHAnsi"/>
                <w:color w:val="000000"/>
                <w:sz w:val="18"/>
                <w:szCs w:val="18"/>
              </w:rPr>
            </w:pPr>
          </w:p>
          <w:p w14:paraId="7B14CDBF" w14:textId="74BB8F6F" w:rsidR="007A7913" w:rsidRDefault="007A7913" w:rsidP="009B502C">
            <w:pPr>
              <w:rPr>
                <w:rFonts w:cstheme="minorHAnsi"/>
                <w:color w:val="000000"/>
                <w:sz w:val="18"/>
                <w:szCs w:val="18"/>
              </w:rPr>
            </w:pPr>
            <w:r>
              <w:rPr>
                <w:rFonts w:cstheme="minorHAnsi"/>
                <w:color w:val="000000"/>
                <w:sz w:val="18"/>
                <w:szCs w:val="18"/>
              </w:rPr>
              <w:t>Development in St Michael’s Road – a parishioner asked about updates from the developer, especially about how disruption can be av</w:t>
            </w:r>
            <w:r w:rsidR="004C0BEE">
              <w:rPr>
                <w:rFonts w:cstheme="minorHAnsi"/>
                <w:color w:val="000000"/>
                <w:sz w:val="18"/>
                <w:szCs w:val="18"/>
              </w:rPr>
              <w:t>oided.</w:t>
            </w:r>
          </w:p>
          <w:p w14:paraId="1EAD16BD" w14:textId="59B58C20" w:rsidR="00DD2D0B" w:rsidRDefault="00DD2D0B" w:rsidP="007A7913">
            <w:pPr>
              <w:rPr>
                <w:sz w:val="18"/>
                <w:szCs w:val="18"/>
              </w:rPr>
            </w:pPr>
          </w:p>
        </w:tc>
        <w:tc>
          <w:tcPr>
            <w:tcW w:w="4605" w:type="dxa"/>
          </w:tcPr>
          <w:p w14:paraId="34D59794" w14:textId="1B3ED3AA" w:rsidR="00486FD1" w:rsidRDefault="007A7913" w:rsidP="00114E11">
            <w:pPr>
              <w:rPr>
                <w:sz w:val="18"/>
                <w:szCs w:val="18"/>
              </w:rPr>
            </w:pPr>
            <w:r w:rsidRPr="00ED4699">
              <w:rPr>
                <w:sz w:val="18"/>
                <w:szCs w:val="18"/>
              </w:rPr>
              <w:t>Clerk undertook to post the agenda</w:t>
            </w:r>
            <w:r>
              <w:rPr>
                <w:sz w:val="18"/>
                <w:szCs w:val="18"/>
              </w:rPr>
              <w:t xml:space="preserve"> on the website as well as the noticeboards.</w:t>
            </w:r>
          </w:p>
          <w:p w14:paraId="12D86930" w14:textId="77777777" w:rsidR="007A7913" w:rsidRDefault="007A7913" w:rsidP="00114E11">
            <w:pPr>
              <w:rPr>
                <w:sz w:val="18"/>
                <w:szCs w:val="18"/>
              </w:rPr>
            </w:pPr>
          </w:p>
          <w:p w14:paraId="714E0AE0" w14:textId="4297FC17" w:rsidR="007A7913" w:rsidRDefault="004C0BEE" w:rsidP="00114E11">
            <w:pPr>
              <w:rPr>
                <w:sz w:val="18"/>
                <w:szCs w:val="18"/>
              </w:rPr>
            </w:pPr>
            <w:r>
              <w:rPr>
                <w:sz w:val="18"/>
                <w:szCs w:val="18"/>
              </w:rPr>
              <w:t>Cllr. Parker said that there would be a meeting with the developed at the end of Q1 ’24 and he would keep parishioners posted about that.</w:t>
            </w:r>
          </w:p>
        </w:tc>
      </w:tr>
      <w:tr w:rsidR="00335AE7" w14:paraId="0422294E" w14:textId="77777777" w:rsidTr="00ED4699">
        <w:tc>
          <w:tcPr>
            <w:tcW w:w="1527" w:type="dxa"/>
          </w:tcPr>
          <w:p w14:paraId="0ACE55B0" w14:textId="6B851E12" w:rsidR="00335AE7" w:rsidRPr="007E3B2A" w:rsidRDefault="00A83435" w:rsidP="00114E11">
            <w:pPr>
              <w:rPr>
                <w:b/>
                <w:bCs/>
                <w:sz w:val="18"/>
                <w:szCs w:val="18"/>
              </w:rPr>
            </w:pPr>
            <w:r>
              <w:rPr>
                <w:b/>
                <w:bCs/>
                <w:sz w:val="18"/>
                <w:szCs w:val="18"/>
              </w:rPr>
              <w:t>Cllr. Duncan Parker</w:t>
            </w:r>
          </w:p>
        </w:tc>
        <w:tc>
          <w:tcPr>
            <w:tcW w:w="1585" w:type="dxa"/>
          </w:tcPr>
          <w:p w14:paraId="28BA0340" w14:textId="2F8678AE" w:rsidR="00335AE7" w:rsidRDefault="007E3B2A" w:rsidP="00114E11">
            <w:pPr>
              <w:rPr>
                <w:sz w:val="18"/>
                <w:szCs w:val="18"/>
              </w:rPr>
            </w:pPr>
            <w:r w:rsidRPr="007E3B2A">
              <w:rPr>
                <w:b/>
                <w:bCs/>
                <w:sz w:val="18"/>
                <w:szCs w:val="18"/>
              </w:rPr>
              <w:t>No</w:t>
            </w:r>
            <w:r w:rsidR="00450EA4">
              <w:rPr>
                <w:b/>
                <w:bCs/>
                <w:sz w:val="18"/>
                <w:szCs w:val="18"/>
              </w:rPr>
              <w:t>.</w:t>
            </w:r>
            <w:r w:rsidRPr="007E3B2A">
              <w:rPr>
                <w:b/>
                <w:bCs/>
                <w:sz w:val="18"/>
                <w:szCs w:val="18"/>
              </w:rPr>
              <w:t>2</w:t>
            </w:r>
            <w:r w:rsidR="004C0BEE">
              <w:rPr>
                <w:b/>
                <w:bCs/>
                <w:sz w:val="18"/>
                <w:szCs w:val="18"/>
              </w:rPr>
              <w:t>4</w:t>
            </w:r>
            <w:r w:rsidRPr="007E3B2A">
              <w:rPr>
                <w:b/>
                <w:bCs/>
                <w:sz w:val="18"/>
                <w:szCs w:val="18"/>
              </w:rPr>
              <w:t>.</w:t>
            </w:r>
            <w:r w:rsidR="004C0BEE">
              <w:rPr>
                <w:b/>
                <w:bCs/>
                <w:sz w:val="18"/>
                <w:szCs w:val="18"/>
              </w:rPr>
              <w:t>0</w:t>
            </w:r>
            <w:r w:rsidR="00A83435">
              <w:rPr>
                <w:b/>
                <w:bCs/>
                <w:sz w:val="18"/>
                <w:szCs w:val="18"/>
              </w:rPr>
              <w:t>1</w:t>
            </w:r>
            <w:r w:rsidRPr="007E3B2A">
              <w:rPr>
                <w:b/>
                <w:bCs/>
                <w:sz w:val="18"/>
                <w:szCs w:val="18"/>
              </w:rPr>
              <w:t>.</w:t>
            </w:r>
            <w:r w:rsidR="00A83435">
              <w:rPr>
                <w:b/>
                <w:bCs/>
                <w:sz w:val="18"/>
                <w:szCs w:val="18"/>
              </w:rPr>
              <w:t>6</w:t>
            </w:r>
            <w:r w:rsidRPr="007E3B2A">
              <w:rPr>
                <w:b/>
                <w:bCs/>
                <w:sz w:val="18"/>
                <w:szCs w:val="18"/>
              </w:rPr>
              <w:t>.</w:t>
            </w:r>
            <w:r w:rsidR="004C0BEE">
              <w:rPr>
                <w:b/>
                <w:bCs/>
                <w:sz w:val="18"/>
                <w:szCs w:val="18"/>
              </w:rPr>
              <w:t>0</w:t>
            </w:r>
          </w:p>
        </w:tc>
        <w:tc>
          <w:tcPr>
            <w:tcW w:w="1622" w:type="dxa"/>
          </w:tcPr>
          <w:p w14:paraId="031B7E94" w14:textId="77777777" w:rsidR="00335AE7" w:rsidRPr="003A7804" w:rsidRDefault="00335AE7" w:rsidP="00114E11">
            <w:pPr>
              <w:rPr>
                <w:sz w:val="18"/>
                <w:szCs w:val="18"/>
              </w:rPr>
            </w:pPr>
          </w:p>
        </w:tc>
        <w:tc>
          <w:tcPr>
            <w:tcW w:w="4609" w:type="dxa"/>
          </w:tcPr>
          <w:p w14:paraId="50D39C73" w14:textId="54D08712" w:rsidR="00335AE7" w:rsidRDefault="004C0BEE" w:rsidP="00A83435">
            <w:pPr>
              <w:rPr>
                <w:sz w:val="18"/>
                <w:szCs w:val="18"/>
              </w:rPr>
            </w:pPr>
            <w:r>
              <w:rPr>
                <w:sz w:val="18"/>
                <w:szCs w:val="18"/>
              </w:rPr>
              <w:t>Cllr Parker’s report was presented by him and is attached.</w:t>
            </w:r>
          </w:p>
        </w:tc>
        <w:tc>
          <w:tcPr>
            <w:tcW w:w="4605" w:type="dxa"/>
          </w:tcPr>
          <w:p w14:paraId="6125D9D2" w14:textId="57D378B8" w:rsidR="00335AE7" w:rsidRDefault="004C0BEE" w:rsidP="00114E11">
            <w:pPr>
              <w:rPr>
                <w:sz w:val="18"/>
                <w:szCs w:val="18"/>
              </w:rPr>
            </w:pPr>
            <w:r>
              <w:rPr>
                <w:sz w:val="18"/>
                <w:szCs w:val="18"/>
              </w:rPr>
              <w:t>See Report.</w:t>
            </w:r>
          </w:p>
        </w:tc>
      </w:tr>
      <w:tr w:rsidR="0020787E" w14:paraId="58D5292D" w14:textId="77777777" w:rsidTr="00ED4699">
        <w:tc>
          <w:tcPr>
            <w:tcW w:w="1527" w:type="dxa"/>
          </w:tcPr>
          <w:p w14:paraId="1F7D0952" w14:textId="77777777" w:rsidR="0020787E" w:rsidRDefault="00A83435" w:rsidP="00114E11">
            <w:pPr>
              <w:rPr>
                <w:b/>
                <w:bCs/>
                <w:sz w:val="18"/>
                <w:szCs w:val="18"/>
              </w:rPr>
            </w:pPr>
            <w:r>
              <w:rPr>
                <w:b/>
                <w:bCs/>
                <w:sz w:val="18"/>
                <w:szCs w:val="18"/>
              </w:rPr>
              <w:t>Cllr. Ian Shenton</w:t>
            </w:r>
          </w:p>
          <w:p w14:paraId="781C0E63" w14:textId="77777777" w:rsidR="004C0BEE" w:rsidRDefault="004C0BEE" w:rsidP="00114E11">
            <w:pPr>
              <w:rPr>
                <w:b/>
                <w:bCs/>
                <w:sz w:val="18"/>
                <w:szCs w:val="18"/>
              </w:rPr>
            </w:pPr>
          </w:p>
          <w:p w14:paraId="1CF7D3B4" w14:textId="77777777" w:rsidR="004C0BEE" w:rsidRDefault="004C0BEE" w:rsidP="00114E11">
            <w:pPr>
              <w:rPr>
                <w:b/>
                <w:bCs/>
                <w:sz w:val="18"/>
                <w:szCs w:val="18"/>
              </w:rPr>
            </w:pPr>
          </w:p>
          <w:p w14:paraId="00F9609D" w14:textId="77777777" w:rsidR="004C0BEE" w:rsidRDefault="004C0BEE" w:rsidP="00114E11">
            <w:pPr>
              <w:rPr>
                <w:b/>
                <w:bCs/>
                <w:sz w:val="18"/>
                <w:szCs w:val="18"/>
              </w:rPr>
            </w:pPr>
          </w:p>
          <w:p w14:paraId="5860DBF3" w14:textId="77777777" w:rsidR="004C0BEE" w:rsidRDefault="004C0BEE" w:rsidP="00114E11">
            <w:pPr>
              <w:rPr>
                <w:b/>
                <w:bCs/>
                <w:sz w:val="18"/>
                <w:szCs w:val="18"/>
              </w:rPr>
            </w:pPr>
          </w:p>
          <w:p w14:paraId="4F53BE9B" w14:textId="77777777" w:rsidR="004C0BEE" w:rsidRDefault="004C0BEE" w:rsidP="00114E11">
            <w:pPr>
              <w:rPr>
                <w:b/>
                <w:bCs/>
                <w:sz w:val="18"/>
                <w:szCs w:val="18"/>
              </w:rPr>
            </w:pPr>
          </w:p>
          <w:p w14:paraId="2FC19A43" w14:textId="77777777" w:rsidR="004C0BEE" w:rsidRDefault="004C0BEE" w:rsidP="00114E11">
            <w:pPr>
              <w:rPr>
                <w:b/>
                <w:bCs/>
                <w:sz w:val="18"/>
                <w:szCs w:val="18"/>
              </w:rPr>
            </w:pPr>
          </w:p>
          <w:p w14:paraId="2BB9D6D7" w14:textId="77777777" w:rsidR="004C0BEE" w:rsidRDefault="004C0BEE" w:rsidP="00114E11">
            <w:pPr>
              <w:rPr>
                <w:b/>
                <w:bCs/>
                <w:sz w:val="18"/>
                <w:szCs w:val="18"/>
              </w:rPr>
            </w:pPr>
          </w:p>
          <w:p w14:paraId="5D2866A5" w14:textId="77777777" w:rsidR="004C0BEE" w:rsidRDefault="004C0BEE" w:rsidP="00114E11">
            <w:pPr>
              <w:rPr>
                <w:b/>
                <w:bCs/>
                <w:sz w:val="18"/>
                <w:szCs w:val="18"/>
              </w:rPr>
            </w:pPr>
          </w:p>
          <w:p w14:paraId="1FD40E5F" w14:textId="77777777" w:rsidR="004C0BEE" w:rsidRDefault="004C0BEE" w:rsidP="00114E11">
            <w:pPr>
              <w:rPr>
                <w:b/>
                <w:bCs/>
                <w:sz w:val="18"/>
                <w:szCs w:val="18"/>
              </w:rPr>
            </w:pPr>
          </w:p>
          <w:p w14:paraId="72C5FB82" w14:textId="77777777" w:rsidR="004C0BEE" w:rsidRDefault="004C0BEE" w:rsidP="00114E11">
            <w:pPr>
              <w:rPr>
                <w:b/>
                <w:bCs/>
                <w:sz w:val="18"/>
                <w:szCs w:val="18"/>
              </w:rPr>
            </w:pPr>
          </w:p>
          <w:p w14:paraId="365351D6" w14:textId="77777777" w:rsidR="004C0BEE" w:rsidRDefault="004C0BEE" w:rsidP="00114E11">
            <w:pPr>
              <w:rPr>
                <w:b/>
                <w:bCs/>
                <w:sz w:val="18"/>
                <w:szCs w:val="18"/>
              </w:rPr>
            </w:pPr>
          </w:p>
          <w:p w14:paraId="073EB6F5" w14:textId="77777777" w:rsidR="004C0BEE" w:rsidRDefault="004C0BEE" w:rsidP="00114E11">
            <w:pPr>
              <w:rPr>
                <w:b/>
                <w:bCs/>
                <w:sz w:val="18"/>
                <w:szCs w:val="18"/>
              </w:rPr>
            </w:pPr>
          </w:p>
          <w:p w14:paraId="15C06702" w14:textId="77777777" w:rsidR="004C0BEE" w:rsidRDefault="004C0BEE" w:rsidP="00114E11">
            <w:pPr>
              <w:rPr>
                <w:b/>
                <w:bCs/>
                <w:sz w:val="18"/>
                <w:szCs w:val="18"/>
              </w:rPr>
            </w:pPr>
          </w:p>
          <w:p w14:paraId="3BD011C6" w14:textId="0CA1ACDA" w:rsidR="004C0BEE" w:rsidRPr="007E3B2A" w:rsidRDefault="004C0BEE" w:rsidP="00114E11">
            <w:pPr>
              <w:rPr>
                <w:b/>
                <w:bCs/>
                <w:sz w:val="18"/>
                <w:szCs w:val="18"/>
              </w:rPr>
            </w:pPr>
          </w:p>
        </w:tc>
        <w:tc>
          <w:tcPr>
            <w:tcW w:w="1585" w:type="dxa"/>
          </w:tcPr>
          <w:p w14:paraId="2AA1E8EB" w14:textId="572FE046" w:rsidR="0020787E" w:rsidRDefault="00A41E44" w:rsidP="00114E11">
            <w:pPr>
              <w:rPr>
                <w:b/>
                <w:bCs/>
                <w:sz w:val="18"/>
                <w:szCs w:val="18"/>
              </w:rPr>
            </w:pPr>
            <w:r>
              <w:rPr>
                <w:b/>
                <w:bCs/>
                <w:sz w:val="18"/>
                <w:szCs w:val="18"/>
              </w:rPr>
              <w:t>No.2</w:t>
            </w:r>
            <w:r w:rsidR="004C0BEE">
              <w:rPr>
                <w:b/>
                <w:bCs/>
                <w:sz w:val="18"/>
                <w:szCs w:val="18"/>
              </w:rPr>
              <w:t>4</w:t>
            </w:r>
            <w:r>
              <w:rPr>
                <w:b/>
                <w:bCs/>
                <w:sz w:val="18"/>
                <w:szCs w:val="18"/>
              </w:rPr>
              <w:t>.</w:t>
            </w:r>
            <w:r w:rsidR="004C0BEE">
              <w:rPr>
                <w:b/>
                <w:bCs/>
                <w:sz w:val="18"/>
                <w:szCs w:val="18"/>
              </w:rPr>
              <w:t>0</w:t>
            </w:r>
            <w:r w:rsidR="00A83435">
              <w:rPr>
                <w:b/>
                <w:bCs/>
                <w:sz w:val="18"/>
                <w:szCs w:val="18"/>
              </w:rPr>
              <w:t>1</w:t>
            </w:r>
            <w:r>
              <w:rPr>
                <w:b/>
                <w:bCs/>
                <w:sz w:val="18"/>
                <w:szCs w:val="18"/>
              </w:rPr>
              <w:t>.</w:t>
            </w:r>
            <w:r w:rsidR="00A83435">
              <w:rPr>
                <w:b/>
                <w:bCs/>
                <w:sz w:val="18"/>
                <w:szCs w:val="18"/>
              </w:rPr>
              <w:t>7</w:t>
            </w:r>
            <w:r>
              <w:rPr>
                <w:b/>
                <w:bCs/>
                <w:sz w:val="18"/>
                <w:szCs w:val="18"/>
              </w:rPr>
              <w:t>.</w:t>
            </w:r>
            <w:r w:rsidR="004C0BEE">
              <w:rPr>
                <w:b/>
                <w:bCs/>
                <w:sz w:val="18"/>
                <w:szCs w:val="18"/>
              </w:rPr>
              <w:t>0</w:t>
            </w:r>
          </w:p>
          <w:p w14:paraId="35E010A7" w14:textId="77777777" w:rsidR="00B27FAB" w:rsidRDefault="00B27FAB" w:rsidP="00114E11">
            <w:pPr>
              <w:rPr>
                <w:b/>
                <w:bCs/>
                <w:sz w:val="18"/>
                <w:szCs w:val="18"/>
              </w:rPr>
            </w:pPr>
          </w:p>
          <w:p w14:paraId="53CFD706" w14:textId="77777777" w:rsidR="00B27FAB" w:rsidRDefault="00B27FAB" w:rsidP="00114E11">
            <w:pPr>
              <w:rPr>
                <w:b/>
                <w:bCs/>
                <w:sz w:val="18"/>
                <w:szCs w:val="18"/>
              </w:rPr>
            </w:pPr>
          </w:p>
          <w:p w14:paraId="04AE76DA" w14:textId="77777777" w:rsidR="00130DF3" w:rsidRDefault="00130DF3" w:rsidP="00B27FAB">
            <w:pPr>
              <w:rPr>
                <w:b/>
                <w:bCs/>
                <w:sz w:val="18"/>
                <w:szCs w:val="18"/>
              </w:rPr>
            </w:pPr>
          </w:p>
          <w:p w14:paraId="3CF8C9C6" w14:textId="77777777" w:rsidR="00130DF3" w:rsidRDefault="00130DF3" w:rsidP="00B27FAB">
            <w:pPr>
              <w:rPr>
                <w:b/>
                <w:bCs/>
                <w:sz w:val="18"/>
                <w:szCs w:val="18"/>
              </w:rPr>
            </w:pPr>
          </w:p>
          <w:p w14:paraId="4C82B453" w14:textId="77777777" w:rsidR="00130DF3" w:rsidRDefault="00130DF3" w:rsidP="00B27FAB">
            <w:pPr>
              <w:rPr>
                <w:b/>
                <w:bCs/>
                <w:sz w:val="18"/>
                <w:szCs w:val="18"/>
              </w:rPr>
            </w:pPr>
          </w:p>
          <w:p w14:paraId="1131C128" w14:textId="77777777" w:rsidR="00130DF3" w:rsidRDefault="00130DF3" w:rsidP="00B27FAB">
            <w:pPr>
              <w:rPr>
                <w:b/>
                <w:bCs/>
                <w:sz w:val="18"/>
                <w:szCs w:val="18"/>
              </w:rPr>
            </w:pPr>
          </w:p>
          <w:p w14:paraId="72A607D3" w14:textId="77777777" w:rsidR="00130DF3" w:rsidRDefault="00130DF3" w:rsidP="00B27FAB">
            <w:pPr>
              <w:rPr>
                <w:b/>
                <w:bCs/>
                <w:sz w:val="18"/>
                <w:szCs w:val="18"/>
              </w:rPr>
            </w:pPr>
          </w:p>
          <w:p w14:paraId="6A9705B7" w14:textId="77777777" w:rsidR="00130DF3" w:rsidRDefault="00130DF3" w:rsidP="00B27FAB">
            <w:pPr>
              <w:rPr>
                <w:b/>
                <w:bCs/>
                <w:sz w:val="18"/>
                <w:szCs w:val="18"/>
              </w:rPr>
            </w:pPr>
          </w:p>
          <w:p w14:paraId="124D09D0" w14:textId="77777777" w:rsidR="004706A7" w:rsidRDefault="004706A7" w:rsidP="00B27FAB">
            <w:pPr>
              <w:rPr>
                <w:b/>
                <w:bCs/>
                <w:sz w:val="18"/>
                <w:szCs w:val="18"/>
              </w:rPr>
            </w:pPr>
          </w:p>
          <w:p w14:paraId="0C90C55E" w14:textId="77777777" w:rsidR="00130DF3" w:rsidRDefault="00130DF3" w:rsidP="00130DF3">
            <w:pPr>
              <w:rPr>
                <w:b/>
                <w:bCs/>
                <w:sz w:val="18"/>
                <w:szCs w:val="18"/>
              </w:rPr>
            </w:pPr>
          </w:p>
          <w:p w14:paraId="3EDBD704" w14:textId="77777777" w:rsidR="00E111BA" w:rsidRDefault="00E111BA" w:rsidP="00130DF3">
            <w:pPr>
              <w:rPr>
                <w:b/>
                <w:bCs/>
                <w:sz w:val="18"/>
                <w:szCs w:val="18"/>
              </w:rPr>
            </w:pPr>
          </w:p>
          <w:p w14:paraId="25299FE0" w14:textId="77777777" w:rsidR="00E111BA" w:rsidRDefault="00E111BA" w:rsidP="00130DF3">
            <w:pPr>
              <w:rPr>
                <w:b/>
                <w:bCs/>
                <w:sz w:val="18"/>
                <w:szCs w:val="18"/>
              </w:rPr>
            </w:pPr>
          </w:p>
          <w:p w14:paraId="3846BD69" w14:textId="156C94DD" w:rsidR="00B27FAB" w:rsidRPr="007E3B2A" w:rsidRDefault="00B27FAB" w:rsidP="00130DF3">
            <w:pPr>
              <w:rPr>
                <w:b/>
                <w:bCs/>
                <w:sz w:val="18"/>
                <w:szCs w:val="18"/>
              </w:rPr>
            </w:pPr>
          </w:p>
        </w:tc>
        <w:tc>
          <w:tcPr>
            <w:tcW w:w="1622" w:type="dxa"/>
          </w:tcPr>
          <w:p w14:paraId="0CDD45E1" w14:textId="77777777" w:rsidR="0020787E" w:rsidRPr="003A7804" w:rsidRDefault="0020787E" w:rsidP="00114E11">
            <w:pPr>
              <w:rPr>
                <w:sz w:val="18"/>
                <w:szCs w:val="18"/>
              </w:rPr>
            </w:pPr>
          </w:p>
        </w:tc>
        <w:tc>
          <w:tcPr>
            <w:tcW w:w="4609" w:type="dxa"/>
          </w:tcPr>
          <w:p w14:paraId="1FCE8F53" w14:textId="04E48182" w:rsidR="00130DF3" w:rsidRPr="00130DF3" w:rsidRDefault="004C0BEE" w:rsidP="004C0BEE">
            <w:pPr>
              <w:pStyle w:val="NormalWeb"/>
              <w:rPr>
                <w:rFonts w:asciiTheme="minorHAnsi" w:hAnsiTheme="minorHAnsi" w:cstheme="minorHAnsi"/>
                <w:sz w:val="18"/>
                <w:szCs w:val="18"/>
              </w:rPr>
            </w:pPr>
            <w:r>
              <w:rPr>
                <w:rFonts w:asciiTheme="minorHAnsi" w:hAnsiTheme="minorHAnsi" w:cstheme="minorHAnsi"/>
                <w:sz w:val="18"/>
                <w:szCs w:val="18"/>
              </w:rPr>
              <w:t>Cllr Shenton’s report had been received and will be appended to these minutes.</w:t>
            </w:r>
          </w:p>
        </w:tc>
        <w:tc>
          <w:tcPr>
            <w:tcW w:w="4605" w:type="dxa"/>
          </w:tcPr>
          <w:p w14:paraId="1B0E74C8" w14:textId="77777777" w:rsidR="0020787E" w:rsidRDefault="004C0BEE" w:rsidP="00114E11">
            <w:pPr>
              <w:rPr>
                <w:sz w:val="18"/>
                <w:szCs w:val="18"/>
              </w:rPr>
            </w:pPr>
            <w:r>
              <w:rPr>
                <w:sz w:val="18"/>
                <w:szCs w:val="18"/>
              </w:rPr>
              <w:t>See Report</w:t>
            </w:r>
          </w:p>
          <w:p w14:paraId="525D1AAC" w14:textId="72C9A04A" w:rsidR="004C0BEE" w:rsidRDefault="004C0BEE" w:rsidP="00114E11">
            <w:pPr>
              <w:rPr>
                <w:sz w:val="18"/>
                <w:szCs w:val="18"/>
              </w:rPr>
            </w:pPr>
          </w:p>
        </w:tc>
      </w:tr>
      <w:tr w:rsidR="00A41E44" w14:paraId="658BDEC2" w14:textId="77777777" w:rsidTr="00ED4699">
        <w:tc>
          <w:tcPr>
            <w:tcW w:w="1527" w:type="dxa"/>
          </w:tcPr>
          <w:p w14:paraId="799FF96F" w14:textId="4D490D6D" w:rsidR="00A41E44" w:rsidRPr="007E3B2A" w:rsidRDefault="004C0BEE" w:rsidP="00114E11">
            <w:pPr>
              <w:rPr>
                <w:b/>
                <w:bCs/>
                <w:sz w:val="18"/>
                <w:szCs w:val="18"/>
              </w:rPr>
            </w:pPr>
            <w:r>
              <w:rPr>
                <w:b/>
                <w:bCs/>
                <w:sz w:val="18"/>
                <w:szCs w:val="18"/>
              </w:rPr>
              <w:lastRenderedPageBreak/>
              <w:t>Planning</w:t>
            </w:r>
          </w:p>
        </w:tc>
        <w:tc>
          <w:tcPr>
            <w:tcW w:w="1585" w:type="dxa"/>
          </w:tcPr>
          <w:p w14:paraId="500F79C8" w14:textId="4AF64AC7" w:rsidR="00A41E44" w:rsidRDefault="00A41E44" w:rsidP="00114E11">
            <w:pPr>
              <w:rPr>
                <w:b/>
                <w:bCs/>
                <w:sz w:val="18"/>
                <w:szCs w:val="18"/>
              </w:rPr>
            </w:pPr>
            <w:r>
              <w:rPr>
                <w:b/>
                <w:bCs/>
                <w:sz w:val="18"/>
                <w:szCs w:val="18"/>
              </w:rPr>
              <w:t>No.2</w:t>
            </w:r>
            <w:r w:rsidR="004C0BEE">
              <w:rPr>
                <w:b/>
                <w:bCs/>
                <w:sz w:val="18"/>
                <w:szCs w:val="18"/>
              </w:rPr>
              <w:t>4</w:t>
            </w:r>
            <w:r>
              <w:rPr>
                <w:b/>
                <w:bCs/>
                <w:sz w:val="18"/>
                <w:szCs w:val="18"/>
              </w:rPr>
              <w:t>.</w:t>
            </w:r>
            <w:r w:rsidR="004C0BEE">
              <w:rPr>
                <w:b/>
                <w:bCs/>
                <w:sz w:val="18"/>
                <w:szCs w:val="18"/>
              </w:rPr>
              <w:t>0</w:t>
            </w:r>
            <w:r w:rsidR="00A83435">
              <w:rPr>
                <w:b/>
                <w:bCs/>
                <w:sz w:val="18"/>
                <w:szCs w:val="18"/>
              </w:rPr>
              <w:t>1</w:t>
            </w:r>
            <w:r>
              <w:rPr>
                <w:b/>
                <w:bCs/>
                <w:sz w:val="18"/>
                <w:szCs w:val="18"/>
              </w:rPr>
              <w:t>.</w:t>
            </w:r>
            <w:r w:rsidR="00A83435">
              <w:rPr>
                <w:b/>
                <w:bCs/>
                <w:sz w:val="18"/>
                <w:szCs w:val="18"/>
              </w:rPr>
              <w:t>8</w:t>
            </w:r>
            <w:r>
              <w:rPr>
                <w:b/>
                <w:bCs/>
                <w:sz w:val="18"/>
                <w:szCs w:val="18"/>
              </w:rPr>
              <w:t>.</w:t>
            </w:r>
            <w:r w:rsidR="004C0BEE">
              <w:rPr>
                <w:b/>
                <w:bCs/>
                <w:sz w:val="18"/>
                <w:szCs w:val="18"/>
              </w:rPr>
              <w:t>0</w:t>
            </w:r>
          </w:p>
          <w:p w14:paraId="5D26227B" w14:textId="77777777" w:rsidR="004C0BEE" w:rsidRDefault="004C0BEE" w:rsidP="00114E11">
            <w:pPr>
              <w:rPr>
                <w:b/>
                <w:bCs/>
                <w:sz w:val="18"/>
                <w:szCs w:val="18"/>
              </w:rPr>
            </w:pPr>
          </w:p>
          <w:p w14:paraId="309BF24A" w14:textId="77777777" w:rsidR="004C0BEE" w:rsidRDefault="004C0BEE" w:rsidP="00114E11">
            <w:pPr>
              <w:rPr>
                <w:b/>
                <w:bCs/>
                <w:sz w:val="18"/>
                <w:szCs w:val="18"/>
              </w:rPr>
            </w:pPr>
          </w:p>
          <w:p w14:paraId="2835E24A" w14:textId="77777777" w:rsidR="004C0BEE" w:rsidRDefault="004C0BEE" w:rsidP="00114E11">
            <w:pPr>
              <w:rPr>
                <w:b/>
                <w:bCs/>
                <w:sz w:val="18"/>
                <w:szCs w:val="18"/>
              </w:rPr>
            </w:pPr>
          </w:p>
          <w:p w14:paraId="74F4574B" w14:textId="77777777" w:rsidR="004C0BEE" w:rsidRDefault="004C0BEE" w:rsidP="00114E11">
            <w:pPr>
              <w:rPr>
                <w:b/>
                <w:bCs/>
                <w:sz w:val="18"/>
                <w:szCs w:val="18"/>
              </w:rPr>
            </w:pPr>
          </w:p>
          <w:p w14:paraId="55DC86CB" w14:textId="77777777" w:rsidR="004C0BEE" w:rsidRDefault="004C0BEE" w:rsidP="00114E11">
            <w:pPr>
              <w:rPr>
                <w:b/>
                <w:bCs/>
                <w:sz w:val="18"/>
                <w:szCs w:val="18"/>
              </w:rPr>
            </w:pPr>
          </w:p>
          <w:p w14:paraId="58D5D052" w14:textId="77777777" w:rsidR="004C0BEE" w:rsidRDefault="004C0BEE" w:rsidP="00114E11">
            <w:pPr>
              <w:rPr>
                <w:b/>
                <w:bCs/>
                <w:sz w:val="18"/>
                <w:szCs w:val="18"/>
              </w:rPr>
            </w:pPr>
          </w:p>
          <w:p w14:paraId="4D31AF8C" w14:textId="77777777" w:rsidR="004C0BEE" w:rsidRDefault="004C0BEE" w:rsidP="00114E11">
            <w:pPr>
              <w:rPr>
                <w:b/>
                <w:bCs/>
                <w:sz w:val="18"/>
                <w:szCs w:val="18"/>
              </w:rPr>
            </w:pPr>
          </w:p>
          <w:p w14:paraId="4C114007" w14:textId="756F64A9" w:rsidR="004C0BEE" w:rsidRDefault="004C0BEE" w:rsidP="004C0BEE">
            <w:pPr>
              <w:rPr>
                <w:b/>
                <w:bCs/>
                <w:sz w:val="18"/>
                <w:szCs w:val="18"/>
              </w:rPr>
            </w:pPr>
            <w:r>
              <w:rPr>
                <w:b/>
                <w:bCs/>
                <w:sz w:val="18"/>
                <w:szCs w:val="18"/>
              </w:rPr>
              <w:t>No.24.01.8.</w:t>
            </w:r>
            <w:r w:rsidR="00F76AE5">
              <w:rPr>
                <w:b/>
                <w:bCs/>
                <w:sz w:val="18"/>
                <w:szCs w:val="18"/>
              </w:rPr>
              <w:t>0.1</w:t>
            </w:r>
          </w:p>
          <w:p w14:paraId="18660F0F" w14:textId="77777777" w:rsidR="0093391E" w:rsidRDefault="0093391E" w:rsidP="004C0BEE">
            <w:pPr>
              <w:rPr>
                <w:b/>
                <w:bCs/>
                <w:sz w:val="18"/>
                <w:szCs w:val="18"/>
              </w:rPr>
            </w:pPr>
          </w:p>
          <w:p w14:paraId="0915496D" w14:textId="77777777" w:rsidR="0093391E" w:rsidRDefault="0093391E" w:rsidP="004C0BEE">
            <w:pPr>
              <w:rPr>
                <w:b/>
                <w:bCs/>
                <w:sz w:val="18"/>
                <w:szCs w:val="18"/>
              </w:rPr>
            </w:pPr>
          </w:p>
          <w:p w14:paraId="20323671" w14:textId="77777777" w:rsidR="0093391E" w:rsidRDefault="0093391E" w:rsidP="004C0BEE">
            <w:pPr>
              <w:rPr>
                <w:b/>
                <w:bCs/>
                <w:sz w:val="18"/>
                <w:szCs w:val="18"/>
              </w:rPr>
            </w:pPr>
          </w:p>
          <w:p w14:paraId="003AF5B3" w14:textId="77777777" w:rsidR="0093391E" w:rsidRDefault="0093391E" w:rsidP="004C0BEE">
            <w:pPr>
              <w:rPr>
                <w:b/>
                <w:bCs/>
                <w:sz w:val="18"/>
                <w:szCs w:val="18"/>
              </w:rPr>
            </w:pPr>
          </w:p>
          <w:p w14:paraId="2EF25F0B" w14:textId="77777777" w:rsidR="0093391E" w:rsidRDefault="0093391E" w:rsidP="004C0BEE">
            <w:pPr>
              <w:rPr>
                <w:b/>
                <w:bCs/>
                <w:sz w:val="18"/>
                <w:szCs w:val="18"/>
              </w:rPr>
            </w:pPr>
          </w:p>
          <w:p w14:paraId="4313E4EA" w14:textId="77777777" w:rsidR="0093391E" w:rsidRDefault="0093391E" w:rsidP="004C0BEE">
            <w:pPr>
              <w:rPr>
                <w:b/>
                <w:bCs/>
                <w:sz w:val="18"/>
                <w:szCs w:val="18"/>
              </w:rPr>
            </w:pPr>
          </w:p>
          <w:p w14:paraId="36AA6C59" w14:textId="77777777" w:rsidR="0093391E" w:rsidRDefault="0093391E" w:rsidP="004C0BEE">
            <w:pPr>
              <w:rPr>
                <w:b/>
                <w:bCs/>
                <w:sz w:val="18"/>
                <w:szCs w:val="18"/>
              </w:rPr>
            </w:pPr>
          </w:p>
          <w:p w14:paraId="28EE1DE6" w14:textId="77777777" w:rsidR="0093391E" w:rsidRDefault="0093391E" w:rsidP="004C0BEE">
            <w:pPr>
              <w:rPr>
                <w:b/>
                <w:bCs/>
                <w:sz w:val="18"/>
                <w:szCs w:val="18"/>
              </w:rPr>
            </w:pPr>
          </w:p>
          <w:p w14:paraId="640458A8" w14:textId="74F48F25" w:rsidR="0093391E" w:rsidRDefault="0093391E" w:rsidP="0093391E">
            <w:pPr>
              <w:rPr>
                <w:b/>
                <w:bCs/>
                <w:sz w:val="18"/>
                <w:szCs w:val="18"/>
              </w:rPr>
            </w:pPr>
            <w:r>
              <w:rPr>
                <w:b/>
                <w:bCs/>
                <w:sz w:val="18"/>
                <w:szCs w:val="18"/>
              </w:rPr>
              <w:t>No.24.01.8.</w:t>
            </w:r>
            <w:r w:rsidR="00F76AE5">
              <w:rPr>
                <w:b/>
                <w:bCs/>
                <w:sz w:val="18"/>
                <w:szCs w:val="18"/>
              </w:rPr>
              <w:t>0.2</w:t>
            </w:r>
          </w:p>
          <w:p w14:paraId="30D9ECDE" w14:textId="77777777" w:rsidR="00F76AE5" w:rsidRDefault="00F76AE5" w:rsidP="0093391E">
            <w:pPr>
              <w:rPr>
                <w:b/>
                <w:bCs/>
                <w:sz w:val="18"/>
                <w:szCs w:val="18"/>
              </w:rPr>
            </w:pPr>
          </w:p>
          <w:p w14:paraId="2367DEAD" w14:textId="77777777" w:rsidR="00F76AE5" w:rsidRDefault="00F76AE5" w:rsidP="0093391E">
            <w:pPr>
              <w:rPr>
                <w:b/>
                <w:bCs/>
                <w:sz w:val="18"/>
                <w:szCs w:val="18"/>
              </w:rPr>
            </w:pPr>
          </w:p>
          <w:p w14:paraId="198055D9" w14:textId="77777777" w:rsidR="00F76AE5" w:rsidRDefault="00F76AE5" w:rsidP="0093391E">
            <w:pPr>
              <w:rPr>
                <w:b/>
                <w:bCs/>
                <w:sz w:val="18"/>
                <w:szCs w:val="18"/>
              </w:rPr>
            </w:pPr>
          </w:p>
          <w:p w14:paraId="64BDAACE" w14:textId="77777777" w:rsidR="00F76AE5" w:rsidRDefault="00F76AE5" w:rsidP="0093391E">
            <w:pPr>
              <w:rPr>
                <w:b/>
                <w:bCs/>
                <w:sz w:val="18"/>
                <w:szCs w:val="18"/>
              </w:rPr>
            </w:pPr>
          </w:p>
          <w:p w14:paraId="4812BFFE" w14:textId="77777777" w:rsidR="00F76AE5" w:rsidRDefault="00F76AE5" w:rsidP="0093391E">
            <w:pPr>
              <w:rPr>
                <w:b/>
                <w:bCs/>
                <w:sz w:val="18"/>
                <w:szCs w:val="18"/>
              </w:rPr>
            </w:pPr>
          </w:p>
          <w:p w14:paraId="77CB1CF1" w14:textId="77777777" w:rsidR="00F76AE5" w:rsidRDefault="00F76AE5" w:rsidP="0093391E">
            <w:pPr>
              <w:rPr>
                <w:b/>
                <w:bCs/>
                <w:sz w:val="18"/>
                <w:szCs w:val="18"/>
              </w:rPr>
            </w:pPr>
          </w:p>
          <w:p w14:paraId="66F5D390" w14:textId="77777777" w:rsidR="00F76AE5" w:rsidRDefault="00F76AE5" w:rsidP="0093391E">
            <w:pPr>
              <w:rPr>
                <w:b/>
                <w:bCs/>
                <w:sz w:val="18"/>
                <w:szCs w:val="18"/>
              </w:rPr>
            </w:pPr>
          </w:p>
          <w:p w14:paraId="40D4D168" w14:textId="2E94B25A" w:rsidR="00F76AE5" w:rsidRDefault="00F76AE5" w:rsidP="0093391E">
            <w:pPr>
              <w:rPr>
                <w:b/>
                <w:bCs/>
                <w:sz w:val="18"/>
                <w:szCs w:val="18"/>
              </w:rPr>
            </w:pPr>
            <w:r>
              <w:rPr>
                <w:b/>
                <w:bCs/>
                <w:sz w:val="18"/>
                <w:szCs w:val="18"/>
              </w:rPr>
              <w:t>No.24.01.8.0.3</w:t>
            </w:r>
          </w:p>
          <w:p w14:paraId="69140B12" w14:textId="77777777" w:rsidR="00F76AE5" w:rsidRDefault="00F76AE5" w:rsidP="0093391E">
            <w:pPr>
              <w:rPr>
                <w:b/>
                <w:bCs/>
                <w:sz w:val="18"/>
                <w:szCs w:val="18"/>
              </w:rPr>
            </w:pPr>
          </w:p>
          <w:p w14:paraId="369B349A" w14:textId="77777777" w:rsidR="00F76AE5" w:rsidRDefault="00F76AE5" w:rsidP="0093391E">
            <w:pPr>
              <w:rPr>
                <w:b/>
                <w:bCs/>
                <w:sz w:val="18"/>
                <w:szCs w:val="18"/>
              </w:rPr>
            </w:pPr>
          </w:p>
          <w:p w14:paraId="09CBEA0E" w14:textId="77777777" w:rsidR="00F76AE5" w:rsidRDefault="00F76AE5" w:rsidP="0093391E">
            <w:pPr>
              <w:rPr>
                <w:b/>
                <w:bCs/>
                <w:sz w:val="18"/>
                <w:szCs w:val="18"/>
              </w:rPr>
            </w:pPr>
          </w:p>
          <w:p w14:paraId="1E6FFC11" w14:textId="77777777" w:rsidR="00F76AE5" w:rsidRDefault="00F76AE5" w:rsidP="0093391E">
            <w:pPr>
              <w:rPr>
                <w:b/>
                <w:bCs/>
                <w:sz w:val="18"/>
                <w:szCs w:val="18"/>
              </w:rPr>
            </w:pPr>
          </w:p>
          <w:p w14:paraId="49CBF9CC" w14:textId="77777777" w:rsidR="00F76AE5" w:rsidRDefault="00F76AE5" w:rsidP="0093391E">
            <w:pPr>
              <w:rPr>
                <w:b/>
                <w:bCs/>
                <w:sz w:val="18"/>
                <w:szCs w:val="18"/>
              </w:rPr>
            </w:pPr>
          </w:p>
          <w:p w14:paraId="0063AA48" w14:textId="77777777" w:rsidR="00F76AE5" w:rsidRDefault="00F76AE5" w:rsidP="0093391E">
            <w:pPr>
              <w:rPr>
                <w:b/>
                <w:bCs/>
                <w:sz w:val="18"/>
                <w:szCs w:val="18"/>
              </w:rPr>
            </w:pPr>
          </w:p>
          <w:p w14:paraId="6D7A666F" w14:textId="35E339F1" w:rsidR="00F76AE5" w:rsidRDefault="00F76AE5" w:rsidP="00F76AE5">
            <w:pPr>
              <w:rPr>
                <w:b/>
                <w:bCs/>
                <w:sz w:val="18"/>
                <w:szCs w:val="18"/>
              </w:rPr>
            </w:pPr>
            <w:r>
              <w:rPr>
                <w:b/>
                <w:bCs/>
                <w:sz w:val="18"/>
                <w:szCs w:val="18"/>
              </w:rPr>
              <w:t>No.24.01.8.0.4</w:t>
            </w:r>
          </w:p>
          <w:p w14:paraId="6E399B22" w14:textId="77777777" w:rsidR="00F76AE5" w:rsidRDefault="00F76AE5" w:rsidP="00F76AE5">
            <w:pPr>
              <w:rPr>
                <w:b/>
                <w:bCs/>
                <w:sz w:val="18"/>
                <w:szCs w:val="18"/>
              </w:rPr>
            </w:pPr>
          </w:p>
          <w:p w14:paraId="31BC8C10" w14:textId="77777777" w:rsidR="00F76AE5" w:rsidRDefault="00F76AE5" w:rsidP="00F76AE5">
            <w:pPr>
              <w:rPr>
                <w:b/>
                <w:bCs/>
                <w:sz w:val="18"/>
                <w:szCs w:val="18"/>
              </w:rPr>
            </w:pPr>
          </w:p>
          <w:p w14:paraId="34025A8C" w14:textId="77777777" w:rsidR="00F76AE5" w:rsidRDefault="00F76AE5" w:rsidP="00F76AE5">
            <w:pPr>
              <w:rPr>
                <w:b/>
                <w:bCs/>
                <w:sz w:val="18"/>
                <w:szCs w:val="18"/>
              </w:rPr>
            </w:pPr>
          </w:p>
          <w:p w14:paraId="4F0F3DF1" w14:textId="77777777" w:rsidR="00F76AE5" w:rsidRDefault="00F76AE5" w:rsidP="00F76AE5">
            <w:pPr>
              <w:rPr>
                <w:b/>
                <w:bCs/>
                <w:sz w:val="18"/>
                <w:szCs w:val="18"/>
              </w:rPr>
            </w:pPr>
          </w:p>
          <w:p w14:paraId="1D3C1A37" w14:textId="0454ADC0" w:rsidR="00F76AE5" w:rsidRDefault="00F76AE5" w:rsidP="00F76AE5">
            <w:pPr>
              <w:rPr>
                <w:b/>
                <w:bCs/>
                <w:sz w:val="18"/>
                <w:szCs w:val="18"/>
              </w:rPr>
            </w:pPr>
            <w:r>
              <w:rPr>
                <w:b/>
                <w:bCs/>
                <w:sz w:val="18"/>
                <w:szCs w:val="18"/>
              </w:rPr>
              <w:t>No.24.01.8.0.5</w:t>
            </w:r>
          </w:p>
          <w:p w14:paraId="759BD54B" w14:textId="77777777" w:rsidR="0009019C" w:rsidRDefault="0009019C" w:rsidP="00F76AE5">
            <w:pPr>
              <w:rPr>
                <w:b/>
                <w:bCs/>
                <w:sz w:val="18"/>
                <w:szCs w:val="18"/>
              </w:rPr>
            </w:pPr>
          </w:p>
          <w:p w14:paraId="5A9293BA" w14:textId="77777777" w:rsidR="0009019C" w:rsidRDefault="0009019C" w:rsidP="00F76AE5">
            <w:pPr>
              <w:rPr>
                <w:b/>
                <w:bCs/>
                <w:sz w:val="18"/>
                <w:szCs w:val="18"/>
              </w:rPr>
            </w:pPr>
          </w:p>
          <w:p w14:paraId="0CFCBF1D" w14:textId="77777777" w:rsidR="0009019C" w:rsidRDefault="0009019C" w:rsidP="00F76AE5">
            <w:pPr>
              <w:rPr>
                <w:b/>
                <w:bCs/>
                <w:sz w:val="18"/>
                <w:szCs w:val="18"/>
              </w:rPr>
            </w:pPr>
          </w:p>
          <w:p w14:paraId="1A6C52D5" w14:textId="77777777" w:rsidR="0009019C" w:rsidRDefault="0009019C" w:rsidP="00F76AE5">
            <w:pPr>
              <w:rPr>
                <w:b/>
                <w:bCs/>
                <w:sz w:val="18"/>
                <w:szCs w:val="18"/>
              </w:rPr>
            </w:pPr>
          </w:p>
          <w:p w14:paraId="27E9653D" w14:textId="77777777" w:rsidR="0009019C" w:rsidRDefault="0009019C" w:rsidP="00F76AE5">
            <w:pPr>
              <w:rPr>
                <w:b/>
                <w:bCs/>
                <w:sz w:val="18"/>
                <w:szCs w:val="18"/>
              </w:rPr>
            </w:pPr>
          </w:p>
          <w:p w14:paraId="5E60DC1A" w14:textId="10C44EB3" w:rsidR="0009019C" w:rsidRDefault="0009019C" w:rsidP="00F76AE5">
            <w:pPr>
              <w:rPr>
                <w:b/>
                <w:bCs/>
                <w:sz w:val="18"/>
                <w:szCs w:val="18"/>
              </w:rPr>
            </w:pPr>
            <w:r>
              <w:rPr>
                <w:b/>
                <w:bCs/>
                <w:sz w:val="18"/>
                <w:szCs w:val="18"/>
              </w:rPr>
              <w:t>No.24.01.8.0.6</w:t>
            </w:r>
          </w:p>
          <w:p w14:paraId="7934C0E0" w14:textId="77777777" w:rsidR="0009019C" w:rsidRDefault="0009019C" w:rsidP="00F76AE5">
            <w:pPr>
              <w:rPr>
                <w:b/>
                <w:bCs/>
                <w:sz w:val="18"/>
                <w:szCs w:val="18"/>
              </w:rPr>
            </w:pPr>
          </w:p>
          <w:p w14:paraId="46A2F38C" w14:textId="77777777" w:rsidR="0009019C" w:rsidRDefault="0009019C" w:rsidP="00F76AE5">
            <w:pPr>
              <w:rPr>
                <w:b/>
                <w:bCs/>
                <w:sz w:val="18"/>
                <w:szCs w:val="18"/>
              </w:rPr>
            </w:pPr>
          </w:p>
          <w:p w14:paraId="74F5516D" w14:textId="77777777" w:rsidR="0009019C" w:rsidRDefault="0009019C" w:rsidP="00F76AE5">
            <w:pPr>
              <w:rPr>
                <w:b/>
                <w:bCs/>
                <w:sz w:val="18"/>
                <w:szCs w:val="18"/>
              </w:rPr>
            </w:pPr>
          </w:p>
          <w:p w14:paraId="2E9352F7" w14:textId="77777777" w:rsidR="0009019C" w:rsidRDefault="0009019C" w:rsidP="00F76AE5">
            <w:pPr>
              <w:rPr>
                <w:b/>
                <w:bCs/>
                <w:sz w:val="18"/>
                <w:szCs w:val="18"/>
              </w:rPr>
            </w:pPr>
          </w:p>
          <w:p w14:paraId="2408CD88" w14:textId="77777777" w:rsidR="0009019C" w:rsidRDefault="0009019C" w:rsidP="00F76AE5">
            <w:pPr>
              <w:rPr>
                <w:b/>
                <w:bCs/>
                <w:sz w:val="18"/>
                <w:szCs w:val="18"/>
              </w:rPr>
            </w:pPr>
          </w:p>
          <w:p w14:paraId="3E5ABFD8" w14:textId="77777777" w:rsidR="00B7260F" w:rsidRDefault="00B7260F" w:rsidP="00F76AE5">
            <w:pPr>
              <w:rPr>
                <w:ins w:id="5" w:author="Ken Flood" w:date="2024-01-24T12:19:00Z"/>
                <w:b/>
                <w:bCs/>
                <w:sz w:val="18"/>
                <w:szCs w:val="18"/>
              </w:rPr>
            </w:pPr>
          </w:p>
          <w:p w14:paraId="6361EDA8" w14:textId="77777777" w:rsidR="00B7260F" w:rsidRDefault="00B7260F" w:rsidP="00F76AE5">
            <w:pPr>
              <w:rPr>
                <w:ins w:id="6" w:author="Ken Flood" w:date="2024-01-24T12:19:00Z"/>
                <w:b/>
                <w:bCs/>
                <w:sz w:val="18"/>
                <w:szCs w:val="18"/>
              </w:rPr>
            </w:pPr>
          </w:p>
          <w:p w14:paraId="6F77ED7F" w14:textId="77777777" w:rsidR="00B7260F" w:rsidRDefault="00B7260F" w:rsidP="00F76AE5">
            <w:pPr>
              <w:rPr>
                <w:ins w:id="7" w:author="Ken Flood" w:date="2024-01-24T12:19:00Z"/>
                <w:b/>
                <w:bCs/>
                <w:sz w:val="18"/>
                <w:szCs w:val="18"/>
              </w:rPr>
            </w:pPr>
          </w:p>
          <w:p w14:paraId="10D0B355" w14:textId="77777777" w:rsidR="00B7260F" w:rsidRDefault="00B7260F" w:rsidP="00F76AE5">
            <w:pPr>
              <w:rPr>
                <w:ins w:id="8" w:author="Ken Flood" w:date="2024-01-24T12:19:00Z"/>
                <w:b/>
                <w:bCs/>
                <w:sz w:val="18"/>
                <w:szCs w:val="18"/>
              </w:rPr>
            </w:pPr>
          </w:p>
          <w:p w14:paraId="56884F0E" w14:textId="490646A3" w:rsidR="0009019C" w:rsidRDefault="0009019C" w:rsidP="00F76AE5">
            <w:pPr>
              <w:rPr>
                <w:b/>
                <w:bCs/>
                <w:sz w:val="18"/>
                <w:szCs w:val="18"/>
              </w:rPr>
            </w:pPr>
            <w:r>
              <w:rPr>
                <w:b/>
                <w:bCs/>
                <w:sz w:val="18"/>
                <w:szCs w:val="18"/>
              </w:rPr>
              <w:t>No.24.01.8.0.7</w:t>
            </w:r>
          </w:p>
          <w:p w14:paraId="5F1CDE58" w14:textId="77777777" w:rsidR="00717CBE" w:rsidRDefault="00717CBE" w:rsidP="00F76AE5">
            <w:pPr>
              <w:rPr>
                <w:b/>
                <w:bCs/>
                <w:sz w:val="18"/>
                <w:szCs w:val="18"/>
              </w:rPr>
            </w:pPr>
          </w:p>
          <w:p w14:paraId="3C2F0681" w14:textId="77777777" w:rsidR="00717CBE" w:rsidRDefault="00717CBE" w:rsidP="00F76AE5">
            <w:pPr>
              <w:rPr>
                <w:b/>
                <w:bCs/>
                <w:sz w:val="18"/>
                <w:szCs w:val="18"/>
              </w:rPr>
            </w:pPr>
          </w:p>
          <w:p w14:paraId="18A11B85" w14:textId="77777777" w:rsidR="00717CBE" w:rsidRDefault="00717CBE" w:rsidP="00F76AE5">
            <w:pPr>
              <w:rPr>
                <w:b/>
                <w:bCs/>
                <w:sz w:val="18"/>
                <w:szCs w:val="18"/>
              </w:rPr>
            </w:pPr>
          </w:p>
          <w:p w14:paraId="3CB1B264" w14:textId="77777777" w:rsidR="00717CBE" w:rsidRDefault="00717CBE" w:rsidP="00F76AE5">
            <w:pPr>
              <w:rPr>
                <w:b/>
                <w:bCs/>
                <w:sz w:val="18"/>
                <w:szCs w:val="18"/>
              </w:rPr>
            </w:pPr>
          </w:p>
          <w:p w14:paraId="5CDD9C95" w14:textId="77777777" w:rsidR="00717CBE" w:rsidRDefault="00717CBE" w:rsidP="00F76AE5">
            <w:pPr>
              <w:rPr>
                <w:b/>
                <w:bCs/>
                <w:sz w:val="18"/>
                <w:szCs w:val="18"/>
              </w:rPr>
            </w:pPr>
          </w:p>
          <w:p w14:paraId="1D5C4808" w14:textId="77777777" w:rsidR="00717CBE" w:rsidRDefault="00717CBE" w:rsidP="00F76AE5">
            <w:pPr>
              <w:rPr>
                <w:b/>
                <w:bCs/>
                <w:sz w:val="18"/>
                <w:szCs w:val="18"/>
              </w:rPr>
            </w:pPr>
          </w:p>
          <w:p w14:paraId="01247CFE" w14:textId="77777777" w:rsidR="00717CBE" w:rsidRDefault="00717CBE" w:rsidP="00F76AE5">
            <w:pPr>
              <w:rPr>
                <w:b/>
                <w:bCs/>
                <w:sz w:val="18"/>
                <w:szCs w:val="18"/>
              </w:rPr>
            </w:pPr>
          </w:p>
          <w:p w14:paraId="5FDA5D9E" w14:textId="77777777" w:rsidR="00717CBE" w:rsidRDefault="00717CBE" w:rsidP="00F76AE5">
            <w:pPr>
              <w:rPr>
                <w:b/>
                <w:bCs/>
                <w:sz w:val="18"/>
                <w:szCs w:val="18"/>
              </w:rPr>
            </w:pPr>
          </w:p>
          <w:p w14:paraId="4CC5F9B5" w14:textId="77777777" w:rsidR="00717CBE" w:rsidRDefault="00717CBE" w:rsidP="00F76AE5">
            <w:pPr>
              <w:rPr>
                <w:b/>
                <w:bCs/>
                <w:sz w:val="18"/>
                <w:szCs w:val="18"/>
              </w:rPr>
            </w:pPr>
          </w:p>
          <w:p w14:paraId="5634FAA4" w14:textId="77777777" w:rsidR="00B7260F" w:rsidRDefault="00B7260F" w:rsidP="00F76AE5">
            <w:pPr>
              <w:rPr>
                <w:ins w:id="9" w:author="Ken Flood" w:date="2024-01-24T12:19:00Z"/>
                <w:b/>
                <w:bCs/>
                <w:sz w:val="18"/>
                <w:szCs w:val="18"/>
              </w:rPr>
            </w:pPr>
          </w:p>
          <w:p w14:paraId="1A129327" w14:textId="77777777" w:rsidR="00B7260F" w:rsidRDefault="00B7260F" w:rsidP="00F76AE5">
            <w:pPr>
              <w:rPr>
                <w:ins w:id="10" w:author="Ken Flood" w:date="2024-01-24T12:19:00Z"/>
                <w:b/>
                <w:bCs/>
                <w:sz w:val="18"/>
                <w:szCs w:val="18"/>
              </w:rPr>
            </w:pPr>
          </w:p>
          <w:p w14:paraId="2C441342" w14:textId="77777777" w:rsidR="00B7260F" w:rsidRDefault="00B7260F" w:rsidP="00F76AE5">
            <w:pPr>
              <w:rPr>
                <w:ins w:id="11" w:author="Ken Flood" w:date="2024-01-24T12:19:00Z"/>
                <w:b/>
                <w:bCs/>
                <w:sz w:val="18"/>
                <w:szCs w:val="18"/>
              </w:rPr>
            </w:pPr>
          </w:p>
          <w:p w14:paraId="20E9F79D" w14:textId="00FE064B" w:rsidR="00717CBE" w:rsidRDefault="00717CBE" w:rsidP="00F76AE5">
            <w:pPr>
              <w:rPr>
                <w:b/>
                <w:bCs/>
                <w:sz w:val="18"/>
                <w:szCs w:val="18"/>
              </w:rPr>
            </w:pPr>
            <w:r>
              <w:rPr>
                <w:b/>
                <w:bCs/>
                <w:sz w:val="18"/>
                <w:szCs w:val="18"/>
              </w:rPr>
              <w:t>No.24.01.8.0.8</w:t>
            </w:r>
          </w:p>
          <w:p w14:paraId="1842B593" w14:textId="77777777" w:rsidR="00F76AE5" w:rsidRDefault="00F76AE5" w:rsidP="0093391E">
            <w:pPr>
              <w:rPr>
                <w:b/>
                <w:bCs/>
                <w:sz w:val="18"/>
                <w:szCs w:val="18"/>
              </w:rPr>
            </w:pPr>
          </w:p>
          <w:p w14:paraId="3BD9398A" w14:textId="77777777" w:rsidR="0093391E" w:rsidRDefault="0093391E" w:rsidP="004C0BEE">
            <w:pPr>
              <w:rPr>
                <w:b/>
                <w:bCs/>
                <w:sz w:val="18"/>
                <w:szCs w:val="18"/>
              </w:rPr>
            </w:pPr>
          </w:p>
          <w:p w14:paraId="6294B8FB" w14:textId="77777777" w:rsidR="00A83435" w:rsidRDefault="00A83435" w:rsidP="00114E11">
            <w:pPr>
              <w:rPr>
                <w:b/>
                <w:bCs/>
                <w:sz w:val="18"/>
                <w:szCs w:val="18"/>
              </w:rPr>
            </w:pPr>
          </w:p>
          <w:p w14:paraId="78F93930" w14:textId="77777777" w:rsidR="00A83435" w:rsidRDefault="00A83435" w:rsidP="00114E11">
            <w:pPr>
              <w:rPr>
                <w:b/>
                <w:bCs/>
                <w:sz w:val="18"/>
                <w:szCs w:val="18"/>
              </w:rPr>
            </w:pPr>
          </w:p>
          <w:p w14:paraId="770CA349" w14:textId="77777777" w:rsidR="00A83435" w:rsidRDefault="00A83435" w:rsidP="00A83435">
            <w:pPr>
              <w:rPr>
                <w:b/>
                <w:bCs/>
                <w:sz w:val="18"/>
                <w:szCs w:val="18"/>
              </w:rPr>
            </w:pPr>
          </w:p>
          <w:p w14:paraId="0931138F" w14:textId="2448CDDF" w:rsidR="00A83435" w:rsidRPr="007E3B2A" w:rsidRDefault="00A83435" w:rsidP="00114E11">
            <w:pPr>
              <w:rPr>
                <w:b/>
                <w:bCs/>
                <w:sz w:val="18"/>
                <w:szCs w:val="18"/>
              </w:rPr>
            </w:pPr>
          </w:p>
        </w:tc>
        <w:tc>
          <w:tcPr>
            <w:tcW w:w="1622" w:type="dxa"/>
          </w:tcPr>
          <w:p w14:paraId="508A509F" w14:textId="77777777" w:rsidR="00A41E44" w:rsidRDefault="004C0BEE" w:rsidP="00114E11">
            <w:pPr>
              <w:rPr>
                <w:sz w:val="18"/>
                <w:szCs w:val="18"/>
              </w:rPr>
            </w:pPr>
            <w:r>
              <w:rPr>
                <w:sz w:val="18"/>
                <w:szCs w:val="18"/>
              </w:rPr>
              <w:lastRenderedPageBreak/>
              <w:t>24/00064/FUL</w:t>
            </w:r>
          </w:p>
          <w:p w14:paraId="3AC80EB8" w14:textId="17208528" w:rsidR="004C0BEE" w:rsidRPr="003A7804" w:rsidRDefault="004C0BEE" w:rsidP="00114E11">
            <w:pPr>
              <w:rPr>
                <w:sz w:val="18"/>
                <w:szCs w:val="18"/>
              </w:rPr>
            </w:pPr>
            <w:r>
              <w:rPr>
                <w:sz w:val="18"/>
                <w:szCs w:val="18"/>
              </w:rPr>
              <w:t>Re-consultation following changes to application originally processed in October 2023</w:t>
            </w:r>
          </w:p>
        </w:tc>
        <w:tc>
          <w:tcPr>
            <w:tcW w:w="4609" w:type="dxa"/>
          </w:tcPr>
          <w:p w14:paraId="30B45CC9" w14:textId="38C7A5FA" w:rsidR="0093391E" w:rsidRDefault="004C0BEE" w:rsidP="00114E11">
            <w:pPr>
              <w:rPr>
                <w:sz w:val="18"/>
                <w:szCs w:val="18"/>
              </w:rPr>
            </w:pPr>
            <w:r>
              <w:rPr>
                <w:sz w:val="18"/>
                <w:szCs w:val="18"/>
              </w:rPr>
              <w:t>Chair welcomed Mr John Stark who would speak to the meeting in support of the application.</w:t>
            </w:r>
          </w:p>
          <w:p w14:paraId="3663E7D1" w14:textId="77777777" w:rsidR="0093391E" w:rsidRDefault="0093391E" w:rsidP="00114E11">
            <w:pPr>
              <w:rPr>
                <w:sz w:val="18"/>
                <w:szCs w:val="18"/>
              </w:rPr>
            </w:pPr>
          </w:p>
          <w:p w14:paraId="276A142C" w14:textId="77777777" w:rsidR="0093391E" w:rsidRDefault="0093391E" w:rsidP="00114E11">
            <w:pPr>
              <w:rPr>
                <w:sz w:val="18"/>
                <w:szCs w:val="18"/>
              </w:rPr>
            </w:pPr>
          </w:p>
          <w:p w14:paraId="00CB8B74" w14:textId="77777777" w:rsidR="0093391E" w:rsidRDefault="0093391E" w:rsidP="00114E11">
            <w:pPr>
              <w:rPr>
                <w:sz w:val="18"/>
                <w:szCs w:val="18"/>
              </w:rPr>
            </w:pPr>
          </w:p>
          <w:p w14:paraId="38109F34" w14:textId="77777777" w:rsidR="0093391E" w:rsidRDefault="0093391E" w:rsidP="00114E11">
            <w:pPr>
              <w:rPr>
                <w:sz w:val="18"/>
                <w:szCs w:val="18"/>
              </w:rPr>
            </w:pPr>
          </w:p>
          <w:p w14:paraId="6CACCB66" w14:textId="77777777" w:rsidR="0093391E" w:rsidRDefault="0093391E" w:rsidP="00114E11">
            <w:pPr>
              <w:rPr>
                <w:sz w:val="18"/>
                <w:szCs w:val="18"/>
              </w:rPr>
            </w:pPr>
          </w:p>
          <w:p w14:paraId="6D41C68F" w14:textId="77777777" w:rsidR="0093391E" w:rsidRDefault="0093391E" w:rsidP="00114E11">
            <w:pPr>
              <w:rPr>
                <w:sz w:val="18"/>
                <w:szCs w:val="18"/>
              </w:rPr>
            </w:pPr>
          </w:p>
          <w:p w14:paraId="23D8000F" w14:textId="67834188" w:rsidR="0093391E" w:rsidRDefault="0093391E" w:rsidP="00114E11">
            <w:pPr>
              <w:rPr>
                <w:sz w:val="18"/>
                <w:szCs w:val="18"/>
              </w:rPr>
            </w:pPr>
            <w:r>
              <w:rPr>
                <w:sz w:val="18"/>
                <w:szCs w:val="18"/>
              </w:rPr>
              <w:t xml:space="preserve">Chair Cllr Dargan stated that the property was to the side of Langley Road.  He referred to the Neighbourhood Plan as the primary reference for parish councillor’ decisions on planning consultations. </w:t>
            </w:r>
            <w:ins w:id="12" w:author="Ken Flood" w:date="2024-01-23T16:05:00Z">
              <w:r w:rsidR="0040738B" w:rsidRPr="0040738B">
                <w:rPr>
                  <w:rFonts w:cstheme="minorHAnsi"/>
                  <w:color w:val="000000"/>
                  <w:sz w:val="18"/>
                  <w:szCs w:val="18"/>
                  <w:rPrChange w:id="13" w:author="Ken Flood" w:date="2024-01-23T16:05:00Z">
                    <w:rPr>
                      <w:rFonts w:ascii="Helvetica" w:hAnsi="Helvetica"/>
                      <w:color w:val="000000"/>
                      <w:sz w:val="18"/>
                      <w:szCs w:val="18"/>
                    </w:rPr>
                  </w:rPrChange>
                </w:rPr>
                <w:t>In particular NHP policies H1-H4 were referred to</w:t>
              </w:r>
              <w:r w:rsidR="0040738B">
                <w:rPr>
                  <w:rFonts w:cstheme="minorHAnsi"/>
                  <w:color w:val="000000"/>
                  <w:sz w:val="18"/>
                  <w:szCs w:val="18"/>
                </w:rPr>
                <w:t xml:space="preserve"> </w:t>
              </w:r>
            </w:ins>
            <w:del w:id="14" w:author="Ken Flood" w:date="2024-01-23T16:05:00Z">
              <w:r w:rsidDel="0040738B">
                <w:rPr>
                  <w:sz w:val="18"/>
                  <w:szCs w:val="18"/>
                </w:rPr>
                <w:delText xml:space="preserve">In particular Housing Needs Survey (HNS) 1 – 4 was </w:delText>
              </w:r>
            </w:del>
            <w:r>
              <w:rPr>
                <w:sz w:val="18"/>
                <w:szCs w:val="18"/>
              </w:rPr>
              <w:t>referred to with H2 being especially relevant.  Because there was deemed to be no alignment with the policies set out in the NHP, objection was raised in late 2023. The Chair invited Mr Stark to speak.</w:t>
            </w:r>
          </w:p>
          <w:p w14:paraId="700297CB" w14:textId="77777777" w:rsidR="0093391E" w:rsidRDefault="0093391E" w:rsidP="00114E11">
            <w:pPr>
              <w:rPr>
                <w:sz w:val="18"/>
                <w:szCs w:val="18"/>
              </w:rPr>
            </w:pPr>
          </w:p>
          <w:p w14:paraId="05300538" w14:textId="0CB15B92" w:rsidR="0093391E" w:rsidRDefault="0093391E" w:rsidP="00114E11">
            <w:pPr>
              <w:rPr>
                <w:sz w:val="18"/>
                <w:szCs w:val="18"/>
              </w:rPr>
            </w:pPr>
            <w:r>
              <w:rPr>
                <w:sz w:val="18"/>
                <w:szCs w:val="18"/>
              </w:rPr>
              <w:t>Mr. Stark asserted that the application was in alignment with the HSN.  He had retained eminent experts who informed his assertions. He spoke about his medical condition and his associated needs and went on to speak of the support he had been given by neighbours and other residents.  He stated he had been a resident of the parish since 1996</w:t>
            </w:r>
            <w:r w:rsidR="00F76AE5">
              <w:rPr>
                <w:sz w:val="18"/>
                <w:szCs w:val="18"/>
              </w:rPr>
              <w:t xml:space="preserve"> and that he had needs.</w:t>
            </w:r>
          </w:p>
          <w:p w14:paraId="22239F63" w14:textId="77777777" w:rsidR="00F76AE5" w:rsidRDefault="00F76AE5" w:rsidP="00114E11">
            <w:pPr>
              <w:rPr>
                <w:sz w:val="18"/>
                <w:szCs w:val="18"/>
              </w:rPr>
            </w:pPr>
          </w:p>
          <w:p w14:paraId="7F43BBB5" w14:textId="77777777" w:rsidR="00F76AE5" w:rsidRDefault="00F76AE5" w:rsidP="00114E11">
            <w:pPr>
              <w:rPr>
                <w:sz w:val="18"/>
                <w:szCs w:val="18"/>
              </w:rPr>
            </w:pPr>
            <w:r>
              <w:rPr>
                <w:sz w:val="18"/>
                <w:szCs w:val="18"/>
              </w:rPr>
              <w:t>Cllr Hilton stated that 00064 was not a straightforward application. He stated that the policies were clear, but nevertheless; these things are open to interpretation.  He had difficulties with Mr Stark’s interpretation of H2 and that combined with impact on openness, he found it difficult to support.</w:t>
            </w:r>
          </w:p>
          <w:p w14:paraId="73389201" w14:textId="77777777" w:rsidR="00F76AE5" w:rsidRDefault="00F76AE5" w:rsidP="00114E11">
            <w:pPr>
              <w:rPr>
                <w:sz w:val="18"/>
                <w:szCs w:val="18"/>
              </w:rPr>
            </w:pPr>
          </w:p>
          <w:p w14:paraId="1AFA74A1" w14:textId="3CD3540B" w:rsidR="00F76AE5" w:rsidRDefault="00F76AE5" w:rsidP="00114E11">
            <w:pPr>
              <w:rPr>
                <w:sz w:val="18"/>
                <w:szCs w:val="18"/>
              </w:rPr>
            </w:pPr>
            <w:r>
              <w:rPr>
                <w:sz w:val="18"/>
                <w:szCs w:val="18"/>
              </w:rPr>
              <w:t xml:space="preserve">Cllr. Fairlie stated he was not </w:t>
            </w:r>
            <w:proofErr w:type="spellStart"/>
            <w:proofErr w:type="gramStart"/>
            <w:r>
              <w:rPr>
                <w:sz w:val="18"/>
                <w:szCs w:val="18"/>
              </w:rPr>
              <w:t>a</w:t>
            </w:r>
            <w:proofErr w:type="spellEnd"/>
            <w:proofErr w:type="gramEnd"/>
            <w:r>
              <w:rPr>
                <w:sz w:val="18"/>
                <w:szCs w:val="18"/>
              </w:rPr>
              <w:t xml:space="preserve"> expert on planning and therefore relied on his colleague Cllr Hilton’s advice and guidance.  </w:t>
            </w:r>
          </w:p>
          <w:p w14:paraId="47F42CF1" w14:textId="77777777" w:rsidR="00F76AE5" w:rsidRDefault="00F76AE5" w:rsidP="00114E11">
            <w:pPr>
              <w:rPr>
                <w:sz w:val="18"/>
                <w:szCs w:val="18"/>
              </w:rPr>
            </w:pPr>
          </w:p>
          <w:p w14:paraId="41D53696" w14:textId="77777777" w:rsidR="00F76AE5" w:rsidRDefault="00F76AE5" w:rsidP="00114E11">
            <w:pPr>
              <w:rPr>
                <w:sz w:val="18"/>
                <w:szCs w:val="18"/>
              </w:rPr>
            </w:pPr>
          </w:p>
          <w:p w14:paraId="7FB899DC" w14:textId="7CAE56AD" w:rsidR="0009019C" w:rsidRDefault="00F76AE5" w:rsidP="00114E11">
            <w:pPr>
              <w:rPr>
                <w:sz w:val="18"/>
                <w:szCs w:val="18"/>
              </w:rPr>
            </w:pPr>
            <w:r>
              <w:rPr>
                <w:sz w:val="18"/>
                <w:szCs w:val="18"/>
              </w:rPr>
              <w:t>Cllr. Hammond spoke of how people were priced out of</w:t>
            </w:r>
            <w:r w:rsidR="0009019C">
              <w:rPr>
                <w:sz w:val="18"/>
                <w:szCs w:val="18"/>
              </w:rPr>
              <w:t xml:space="preserve"> housing because of </w:t>
            </w:r>
            <w:ins w:id="15" w:author="Ken Flood" w:date="2024-01-24T08:55:00Z">
              <w:r w:rsidR="00737686">
                <w:rPr>
                  <w:sz w:val="18"/>
                  <w:szCs w:val="18"/>
                </w:rPr>
                <w:t xml:space="preserve">the lack of </w:t>
              </w:r>
            </w:ins>
            <w:r w:rsidR="0009019C">
              <w:rPr>
                <w:sz w:val="18"/>
                <w:szCs w:val="18"/>
              </w:rPr>
              <w:t xml:space="preserve">affordable housing in the parish. She found herself questioning and was </w:t>
            </w:r>
            <w:r w:rsidR="0009019C">
              <w:rPr>
                <w:sz w:val="18"/>
                <w:szCs w:val="18"/>
              </w:rPr>
              <w:lastRenderedPageBreak/>
              <w:t>uncomfortable with the applicant’s interpretation of Claverdon’s NHP and HNS policies.</w:t>
            </w:r>
          </w:p>
          <w:p w14:paraId="3847424D" w14:textId="77777777" w:rsidR="0009019C" w:rsidRDefault="0009019C" w:rsidP="00114E11">
            <w:pPr>
              <w:rPr>
                <w:sz w:val="18"/>
                <w:szCs w:val="18"/>
              </w:rPr>
            </w:pPr>
          </w:p>
          <w:p w14:paraId="588A9B28" w14:textId="2BEFE4B4" w:rsidR="0009019C" w:rsidRPr="00B7260F" w:rsidRDefault="0009019C" w:rsidP="00114E11">
            <w:pPr>
              <w:rPr>
                <w:rFonts w:cstheme="minorHAnsi"/>
                <w:sz w:val="18"/>
                <w:szCs w:val="18"/>
              </w:rPr>
            </w:pPr>
            <w:r>
              <w:rPr>
                <w:sz w:val="18"/>
                <w:szCs w:val="18"/>
              </w:rPr>
              <w:t>Cllr Spiers expressed sympathy in relation to Mr Stark’s medical condition; however, she was concerned about setting a planning precedent. She too went to interpretation of policy and believed that it was intended to be small scale and family focused.</w:t>
            </w:r>
            <w:ins w:id="16" w:author="Ken Flood" w:date="2024-01-24T12:18:00Z">
              <w:r w:rsidR="00B7260F">
                <w:rPr>
                  <w:sz w:val="18"/>
                  <w:szCs w:val="18"/>
                </w:rPr>
                <w:t xml:space="preserve"> </w:t>
              </w:r>
              <w:r w:rsidR="00B7260F" w:rsidRPr="00B7260F">
                <w:rPr>
                  <w:rFonts w:cstheme="minorHAnsi"/>
                  <w:color w:val="000000"/>
                  <w:sz w:val="18"/>
                  <w:szCs w:val="18"/>
                  <w:rPrChange w:id="17" w:author="Ken Flood" w:date="2024-01-24T12:18:00Z">
                    <w:rPr>
                      <w:rFonts w:ascii="Helvetica" w:hAnsi="Helvetica"/>
                      <w:color w:val="000000"/>
                      <w:sz w:val="18"/>
                      <w:szCs w:val="18"/>
                    </w:rPr>
                  </w:rPrChange>
                </w:rPr>
                <w:t xml:space="preserve">To approve planning </w:t>
              </w:r>
              <w:r w:rsidR="00B7260F">
                <w:rPr>
                  <w:rFonts w:cstheme="minorHAnsi"/>
                  <w:color w:val="000000"/>
                  <w:sz w:val="18"/>
                  <w:szCs w:val="18"/>
                </w:rPr>
                <w:t xml:space="preserve">dispensation </w:t>
              </w:r>
              <w:r w:rsidR="00B7260F" w:rsidRPr="00B7260F">
                <w:rPr>
                  <w:rFonts w:cstheme="minorHAnsi"/>
                  <w:color w:val="000000"/>
                  <w:sz w:val="18"/>
                  <w:szCs w:val="18"/>
                  <w:rPrChange w:id="18" w:author="Ken Flood" w:date="2024-01-24T12:18:00Z">
                    <w:rPr>
                      <w:rFonts w:ascii="Helvetica" w:hAnsi="Helvetica"/>
                      <w:color w:val="000000"/>
                      <w:sz w:val="18"/>
                      <w:szCs w:val="18"/>
                    </w:rPr>
                  </w:rPrChange>
                </w:rPr>
                <w:t>in the green belt requires very special circumstances, and this application does not qualify, the references to the NHP and housing needs survey have been misinterpreted to suit the application</w:t>
              </w:r>
            </w:ins>
            <w:ins w:id="19" w:author="Ken Flood" w:date="2024-01-24T12:19:00Z">
              <w:r w:rsidR="00B7260F">
                <w:rPr>
                  <w:rFonts w:cstheme="minorHAnsi"/>
                  <w:color w:val="000000"/>
                  <w:sz w:val="18"/>
                  <w:szCs w:val="18"/>
                </w:rPr>
                <w:t>.</w:t>
              </w:r>
            </w:ins>
          </w:p>
          <w:p w14:paraId="5B4E5793" w14:textId="77777777" w:rsidR="0009019C" w:rsidRDefault="0009019C" w:rsidP="00114E11">
            <w:pPr>
              <w:rPr>
                <w:sz w:val="18"/>
                <w:szCs w:val="18"/>
              </w:rPr>
            </w:pPr>
          </w:p>
          <w:p w14:paraId="6A745E1C" w14:textId="77777777" w:rsidR="0040738B" w:rsidRDefault="0040738B" w:rsidP="0040738B">
            <w:pPr>
              <w:rPr>
                <w:ins w:id="20" w:author="Ken Flood" w:date="2024-01-23T16:04:00Z"/>
                <w:sz w:val="18"/>
                <w:szCs w:val="18"/>
              </w:rPr>
            </w:pPr>
            <w:ins w:id="21" w:author="Ken Flood" w:date="2024-01-23T16:04:00Z">
              <w:r>
                <w:rPr>
                  <w:sz w:val="18"/>
                  <w:szCs w:val="18"/>
                </w:rPr>
                <w:t xml:space="preserve">Chair Cllr. Dargan summarised by stating that councillors were not medical experts and could work only with policy. To what extent does 24/00064/FUL align with the NHP and </w:t>
              </w:r>
              <w:r w:rsidRPr="00947EA1">
                <w:rPr>
                  <w:rFonts w:cstheme="minorHAnsi"/>
                  <w:color w:val="000000"/>
                  <w:sz w:val="18"/>
                  <w:szCs w:val="18"/>
                </w:rPr>
                <w:t>HNS with both placing emphasis on Affordable Housing through small scale community led schemes via rural exception policy. The application does not meet these stipulations and also contravenes NHP policy NE1 valued landscapes</w:t>
              </w:r>
              <w:r>
                <w:rPr>
                  <w:rFonts w:ascii="Helvetica" w:hAnsi="Helvetica"/>
                  <w:color w:val="000000"/>
                  <w:sz w:val="18"/>
                  <w:szCs w:val="18"/>
                </w:rPr>
                <w:t xml:space="preserve">. </w:t>
              </w:r>
              <w:r>
                <w:rPr>
                  <w:sz w:val="18"/>
                  <w:szCs w:val="18"/>
                </w:rPr>
                <w:t>He called for a vote stating that councillors could not opt for and decision option that did not provide sound planning options to underpin their decision. e.g., No Representation.</w:t>
              </w:r>
            </w:ins>
          </w:p>
          <w:p w14:paraId="7CA321F0" w14:textId="10C4D6E2" w:rsidR="0009019C" w:rsidDel="0040738B" w:rsidRDefault="0009019C" w:rsidP="00114E11">
            <w:pPr>
              <w:rPr>
                <w:del w:id="22" w:author="Ken Flood" w:date="2024-01-23T16:04:00Z"/>
                <w:sz w:val="18"/>
                <w:szCs w:val="18"/>
              </w:rPr>
            </w:pPr>
            <w:del w:id="23" w:author="Ken Flood" w:date="2024-01-23T16:04:00Z">
              <w:r w:rsidDel="0040738B">
                <w:rPr>
                  <w:sz w:val="18"/>
                  <w:szCs w:val="18"/>
                </w:rPr>
                <w:delText xml:space="preserve">Chair Cllr. Dargan summarised by stating that councillors were not medical experts and could work only with policy. To what extent does 24/00064/FUL align with the NHP and HNS which placed emphasis on small scale development. The application contravenes openness.  He called for a vote stating that </w:delText>
              </w:r>
              <w:r w:rsidR="00717CBE" w:rsidDel="0040738B">
                <w:rPr>
                  <w:sz w:val="18"/>
                  <w:szCs w:val="18"/>
                </w:rPr>
                <w:delText>councillors could not opt for and decision option that did not provide sound planning options to underpin their decision.e.g., No Representation.</w:delText>
              </w:r>
            </w:del>
          </w:p>
          <w:p w14:paraId="778C9A2C" w14:textId="77777777" w:rsidR="0009019C" w:rsidRDefault="0009019C" w:rsidP="00114E11">
            <w:pPr>
              <w:rPr>
                <w:sz w:val="18"/>
                <w:szCs w:val="18"/>
              </w:rPr>
            </w:pPr>
          </w:p>
          <w:p w14:paraId="58476075" w14:textId="77777777" w:rsidR="00717CBE" w:rsidRDefault="00717CBE" w:rsidP="00114E11">
            <w:pPr>
              <w:rPr>
                <w:sz w:val="18"/>
                <w:szCs w:val="18"/>
              </w:rPr>
            </w:pPr>
          </w:p>
          <w:p w14:paraId="0CDA460F" w14:textId="77777777" w:rsidR="00717CBE" w:rsidRDefault="0009019C" w:rsidP="00114E11">
            <w:pPr>
              <w:rPr>
                <w:sz w:val="18"/>
                <w:szCs w:val="18"/>
              </w:rPr>
            </w:pPr>
            <w:r>
              <w:rPr>
                <w:sz w:val="18"/>
                <w:szCs w:val="18"/>
              </w:rPr>
              <w:t>Four coun</w:t>
            </w:r>
            <w:r w:rsidR="00717CBE">
              <w:rPr>
                <w:sz w:val="18"/>
                <w:szCs w:val="18"/>
              </w:rPr>
              <w:t xml:space="preserve">cillors objected and one abstained. CPC object to the application. </w:t>
            </w:r>
          </w:p>
          <w:p w14:paraId="29056EBE" w14:textId="77777777" w:rsidR="00717CBE" w:rsidRDefault="00717CBE" w:rsidP="00114E11">
            <w:pPr>
              <w:rPr>
                <w:sz w:val="18"/>
                <w:szCs w:val="18"/>
              </w:rPr>
            </w:pPr>
          </w:p>
          <w:p w14:paraId="3C0AED14" w14:textId="5E6764D8" w:rsidR="0009019C" w:rsidRDefault="00717CBE" w:rsidP="00114E11">
            <w:pPr>
              <w:rPr>
                <w:sz w:val="18"/>
                <w:szCs w:val="18"/>
              </w:rPr>
            </w:pPr>
            <w:r>
              <w:rPr>
                <w:sz w:val="18"/>
                <w:szCs w:val="18"/>
              </w:rPr>
              <w:t>The Chair clarified Mr Stark’s misunderstanding by stating that CPC not SDC had instigated the HNS.</w:t>
            </w:r>
          </w:p>
          <w:p w14:paraId="66343C92" w14:textId="2CE8F2D5" w:rsidR="00F76AE5" w:rsidRDefault="00F76AE5" w:rsidP="00114E11">
            <w:pPr>
              <w:rPr>
                <w:sz w:val="18"/>
                <w:szCs w:val="18"/>
              </w:rPr>
            </w:pPr>
            <w:r>
              <w:rPr>
                <w:sz w:val="18"/>
                <w:szCs w:val="18"/>
              </w:rPr>
              <w:t xml:space="preserve"> </w:t>
            </w:r>
          </w:p>
          <w:p w14:paraId="5B7FC9BF" w14:textId="77777777" w:rsidR="0093391E" w:rsidRDefault="0093391E" w:rsidP="00114E11">
            <w:pPr>
              <w:rPr>
                <w:sz w:val="18"/>
                <w:szCs w:val="18"/>
              </w:rPr>
            </w:pPr>
          </w:p>
          <w:p w14:paraId="3B86285F" w14:textId="77777777" w:rsidR="0093391E" w:rsidRDefault="0093391E" w:rsidP="00114E11">
            <w:pPr>
              <w:rPr>
                <w:sz w:val="18"/>
                <w:szCs w:val="18"/>
              </w:rPr>
            </w:pPr>
          </w:p>
          <w:p w14:paraId="27E98468" w14:textId="680583D3" w:rsidR="00A83435" w:rsidRDefault="00A83435" w:rsidP="00114E11">
            <w:pPr>
              <w:rPr>
                <w:sz w:val="18"/>
                <w:szCs w:val="18"/>
              </w:rPr>
            </w:pPr>
          </w:p>
        </w:tc>
        <w:tc>
          <w:tcPr>
            <w:tcW w:w="4605" w:type="dxa"/>
          </w:tcPr>
          <w:p w14:paraId="20EAF220" w14:textId="77777777" w:rsidR="00717CBE" w:rsidRDefault="00717CBE" w:rsidP="00717CBE">
            <w:pPr>
              <w:rPr>
                <w:sz w:val="18"/>
                <w:szCs w:val="18"/>
              </w:rPr>
            </w:pPr>
          </w:p>
          <w:p w14:paraId="135E0CF2" w14:textId="77777777" w:rsidR="00717CBE" w:rsidRDefault="00717CBE" w:rsidP="00717CBE">
            <w:pPr>
              <w:rPr>
                <w:sz w:val="18"/>
                <w:szCs w:val="18"/>
              </w:rPr>
            </w:pPr>
          </w:p>
          <w:p w14:paraId="5917AB6E" w14:textId="77777777" w:rsidR="00717CBE" w:rsidRDefault="00717CBE" w:rsidP="00717CBE">
            <w:pPr>
              <w:rPr>
                <w:sz w:val="18"/>
                <w:szCs w:val="18"/>
              </w:rPr>
            </w:pPr>
          </w:p>
          <w:p w14:paraId="517F2B8F" w14:textId="77777777" w:rsidR="00717CBE" w:rsidRDefault="00717CBE" w:rsidP="00717CBE">
            <w:pPr>
              <w:rPr>
                <w:sz w:val="18"/>
                <w:szCs w:val="18"/>
              </w:rPr>
            </w:pPr>
          </w:p>
          <w:p w14:paraId="00DAAF68" w14:textId="77777777" w:rsidR="00717CBE" w:rsidRDefault="00717CBE" w:rsidP="00717CBE">
            <w:pPr>
              <w:rPr>
                <w:sz w:val="18"/>
                <w:szCs w:val="18"/>
              </w:rPr>
            </w:pPr>
          </w:p>
          <w:p w14:paraId="54B27D53" w14:textId="77777777" w:rsidR="00717CBE" w:rsidRDefault="00717CBE" w:rsidP="00717CBE">
            <w:pPr>
              <w:rPr>
                <w:sz w:val="18"/>
                <w:szCs w:val="18"/>
              </w:rPr>
            </w:pPr>
          </w:p>
          <w:p w14:paraId="3F3AD9B6" w14:textId="77777777" w:rsidR="00717CBE" w:rsidRDefault="00717CBE" w:rsidP="00717CBE">
            <w:pPr>
              <w:rPr>
                <w:sz w:val="18"/>
                <w:szCs w:val="18"/>
              </w:rPr>
            </w:pPr>
          </w:p>
          <w:p w14:paraId="6ADF5726" w14:textId="77777777" w:rsidR="00717CBE" w:rsidRDefault="00717CBE" w:rsidP="00717CBE">
            <w:pPr>
              <w:rPr>
                <w:sz w:val="18"/>
                <w:szCs w:val="18"/>
              </w:rPr>
            </w:pPr>
          </w:p>
          <w:p w14:paraId="6B110BF5" w14:textId="77777777" w:rsidR="00717CBE" w:rsidRDefault="00717CBE" w:rsidP="00717CBE">
            <w:pPr>
              <w:rPr>
                <w:sz w:val="18"/>
                <w:szCs w:val="18"/>
              </w:rPr>
            </w:pPr>
          </w:p>
          <w:p w14:paraId="38337C8D" w14:textId="77777777" w:rsidR="00717CBE" w:rsidRDefault="00717CBE" w:rsidP="00717CBE">
            <w:pPr>
              <w:rPr>
                <w:sz w:val="18"/>
                <w:szCs w:val="18"/>
              </w:rPr>
            </w:pPr>
          </w:p>
          <w:p w14:paraId="2648FD84" w14:textId="77777777" w:rsidR="00717CBE" w:rsidRDefault="00717CBE" w:rsidP="00717CBE">
            <w:pPr>
              <w:rPr>
                <w:sz w:val="18"/>
                <w:szCs w:val="18"/>
              </w:rPr>
            </w:pPr>
          </w:p>
          <w:p w14:paraId="7FCA6488" w14:textId="77777777" w:rsidR="00717CBE" w:rsidRDefault="00717CBE" w:rsidP="00717CBE">
            <w:pPr>
              <w:rPr>
                <w:sz w:val="18"/>
                <w:szCs w:val="18"/>
              </w:rPr>
            </w:pPr>
          </w:p>
          <w:p w14:paraId="475B9F85" w14:textId="77777777" w:rsidR="00717CBE" w:rsidRDefault="00717CBE" w:rsidP="00717CBE">
            <w:pPr>
              <w:rPr>
                <w:sz w:val="18"/>
                <w:szCs w:val="18"/>
              </w:rPr>
            </w:pPr>
          </w:p>
          <w:p w14:paraId="21F55893" w14:textId="77777777" w:rsidR="00717CBE" w:rsidRDefault="00717CBE" w:rsidP="00717CBE">
            <w:pPr>
              <w:rPr>
                <w:sz w:val="18"/>
                <w:szCs w:val="18"/>
              </w:rPr>
            </w:pPr>
          </w:p>
          <w:p w14:paraId="131906DE" w14:textId="77777777" w:rsidR="00717CBE" w:rsidRDefault="00717CBE" w:rsidP="00717CBE">
            <w:pPr>
              <w:rPr>
                <w:sz w:val="18"/>
                <w:szCs w:val="18"/>
              </w:rPr>
            </w:pPr>
          </w:p>
          <w:p w14:paraId="42ECE5AA" w14:textId="77777777" w:rsidR="00717CBE" w:rsidRDefault="00717CBE" w:rsidP="00717CBE">
            <w:pPr>
              <w:rPr>
                <w:sz w:val="18"/>
                <w:szCs w:val="18"/>
              </w:rPr>
            </w:pPr>
          </w:p>
          <w:p w14:paraId="72E3253A" w14:textId="77777777" w:rsidR="00717CBE" w:rsidRDefault="00717CBE" w:rsidP="00717CBE">
            <w:pPr>
              <w:rPr>
                <w:sz w:val="18"/>
                <w:szCs w:val="18"/>
              </w:rPr>
            </w:pPr>
          </w:p>
          <w:p w14:paraId="2B71CE8E" w14:textId="77777777" w:rsidR="00717CBE" w:rsidRDefault="00717CBE" w:rsidP="00717CBE">
            <w:pPr>
              <w:rPr>
                <w:sz w:val="18"/>
                <w:szCs w:val="18"/>
              </w:rPr>
            </w:pPr>
          </w:p>
          <w:p w14:paraId="5972926F" w14:textId="77777777" w:rsidR="00717CBE" w:rsidRDefault="00717CBE" w:rsidP="00717CBE">
            <w:pPr>
              <w:rPr>
                <w:sz w:val="18"/>
                <w:szCs w:val="18"/>
              </w:rPr>
            </w:pPr>
          </w:p>
          <w:p w14:paraId="16540F63" w14:textId="77777777" w:rsidR="00717CBE" w:rsidRDefault="00717CBE" w:rsidP="00717CBE">
            <w:pPr>
              <w:rPr>
                <w:sz w:val="18"/>
                <w:szCs w:val="18"/>
              </w:rPr>
            </w:pPr>
          </w:p>
          <w:p w14:paraId="5325659C" w14:textId="77777777" w:rsidR="00717CBE" w:rsidRDefault="00717CBE" w:rsidP="00717CBE">
            <w:pPr>
              <w:rPr>
                <w:sz w:val="18"/>
                <w:szCs w:val="18"/>
              </w:rPr>
            </w:pPr>
          </w:p>
          <w:p w14:paraId="1748ACF6" w14:textId="77777777" w:rsidR="00717CBE" w:rsidRDefault="00717CBE" w:rsidP="00717CBE">
            <w:pPr>
              <w:rPr>
                <w:sz w:val="18"/>
                <w:szCs w:val="18"/>
              </w:rPr>
            </w:pPr>
          </w:p>
          <w:p w14:paraId="1DF50579" w14:textId="77777777" w:rsidR="00717CBE" w:rsidRDefault="00717CBE" w:rsidP="00717CBE">
            <w:pPr>
              <w:rPr>
                <w:sz w:val="18"/>
                <w:szCs w:val="18"/>
              </w:rPr>
            </w:pPr>
          </w:p>
          <w:p w14:paraId="32FFE872" w14:textId="77777777" w:rsidR="00717CBE" w:rsidRDefault="00717CBE" w:rsidP="00717CBE">
            <w:pPr>
              <w:rPr>
                <w:sz w:val="18"/>
                <w:szCs w:val="18"/>
              </w:rPr>
            </w:pPr>
          </w:p>
          <w:p w14:paraId="78B69DFF" w14:textId="77777777" w:rsidR="00717CBE" w:rsidRDefault="00717CBE" w:rsidP="00717CBE">
            <w:pPr>
              <w:rPr>
                <w:sz w:val="18"/>
                <w:szCs w:val="18"/>
              </w:rPr>
            </w:pPr>
          </w:p>
          <w:p w14:paraId="51D6DB22" w14:textId="77777777" w:rsidR="00717CBE" w:rsidRDefault="00717CBE" w:rsidP="00717CBE">
            <w:pPr>
              <w:rPr>
                <w:sz w:val="18"/>
                <w:szCs w:val="18"/>
              </w:rPr>
            </w:pPr>
          </w:p>
          <w:p w14:paraId="6064AC4A" w14:textId="77777777" w:rsidR="00717CBE" w:rsidRDefault="00717CBE" w:rsidP="00717CBE">
            <w:pPr>
              <w:rPr>
                <w:sz w:val="18"/>
                <w:szCs w:val="18"/>
              </w:rPr>
            </w:pPr>
          </w:p>
          <w:p w14:paraId="5B3BF06E" w14:textId="77777777" w:rsidR="00717CBE" w:rsidRDefault="00717CBE" w:rsidP="00717CBE">
            <w:pPr>
              <w:rPr>
                <w:sz w:val="18"/>
                <w:szCs w:val="18"/>
              </w:rPr>
            </w:pPr>
          </w:p>
          <w:p w14:paraId="4614C894" w14:textId="77777777" w:rsidR="00717CBE" w:rsidRDefault="00717CBE" w:rsidP="00717CBE">
            <w:pPr>
              <w:rPr>
                <w:sz w:val="18"/>
                <w:szCs w:val="18"/>
              </w:rPr>
            </w:pPr>
          </w:p>
          <w:p w14:paraId="3FCC7FE3" w14:textId="77777777" w:rsidR="00717CBE" w:rsidRDefault="00717CBE" w:rsidP="00717CBE">
            <w:pPr>
              <w:rPr>
                <w:sz w:val="18"/>
                <w:szCs w:val="18"/>
              </w:rPr>
            </w:pPr>
          </w:p>
          <w:p w14:paraId="40E79035" w14:textId="77777777" w:rsidR="00717CBE" w:rsidRDefault="00717CBE" w:rsidP="00717CBE">
            <w:pPr>
              <w:rPr>
                <w:sz w:val="18"/>
                <w:szCs w:val="18"/>
              </w:rPr>
            </w:pPr>
          </w:p>
          <w:p w14:paraId="64758727" w14:textId="77777777" w:rsidR="00717CBE" w:rsidRDefault="00717CBE" w:rsidP="00717CBE">
            <w:pPr>
              <w:rPr>
                <w:sz w:val="18"/>
                <w:szCs w:val="18"/>
              </w:rPr>
            </w:pPr>
          </w:p>
          <w:p w14:paraId="1A0CAFA9" w14:textId="77777777" w:rsidR="00717CBE" w:rsidRDefault="00717CBE" w:rsidP="00717CBE">
            <w:pPr>
              <w:rPr>
                <w:sz w:val="18"/>
                <w:szCs w:val="18"/>
              </w:rPr>
            </w:pPr>
          </w:p>
          <w:p w14:paraId="03018409" w14:textId="77777777" w:rsidR="00717CBE" w:rsidRDefault="00717CBE" w:rsidP="00717CBE">
            <w:pPr>
              <w:rPr>
                <w:sz w:val="18"/>
                <w:szCs w:val="18"/>
              </w:rPr>
            </w:pPr>
          </w:p>
          <w:p w14:paraId="7C17EC67" w14:textId="77777777" w:rsidR="00717CBE" w:rsidRDefault="00717CBE" w:rsidP="00717CBE">
            <w:pPr>
              <w:rPr>
                <w:sz w:val="18"/>
                <w:szCs w:val="18"/>
              </w:rPr>
            </w:pPr>
          </w:p>
          <w:p w14:paraId="575F16DF" w14:textId="77777777" w:rsidR="00717CBE" w:rsidRDefault="00717CBE" w:rsidP="00717CBE">
            <w:pPr>
              <w:rPr>
                <w:sz w:val="18"/>
                <w:szCs w:val="18"/>
              </w:rPr>
            </w:pPr>
          </w:p>
          <w:p w14:paraId="126A3ACE" w14:textId="77777777" w:rsidR="00717CBE" w:rsidRDefault="00717CBE" w:rsidP="00717CBE">
            <w:pPr>
              <w:rPr>
                <w:sz w:val="18"/>
                <w:szCs w:val="18"/>
              </w:rPr>
            </w:pPr>
          </w:p>
          <w:p w14:paraId="1DBAB5BB" w14:textId="77777777" w:rsidR="00717CBE" w:rsidRDefault="00717CBE" w:rsidP="00717CBE">
            <w:pPr>
              <w:rPr>
                <w:sz w:val="18"/>
                <w:szCs w:val="18"/>
              </w:rPr>
            </w:pPr>
          </w:p>
          <w:p w14:paraId="4211F7BA" w14:textId="77777777" w:rsidR="00717CBE" w:rsidRDefault="00717CBE" w:rsidP="00717CBE">
            <w:pPr>
              <w:rPr>
                <w:sz w:val="18"/>
                <w:szCs w:val="18"/>
              </w:rPr>
            </w:pPr>
          </w:p>
          <w:p w14:paraId="6F07C682" w14:textId="77777777" w:rsidR="00717CBE" w:rsidRDefault="00717CBE" w:rsidP="00717CBE">
            <w:pPr>
              <w:rPr>
                <w:sz w:val="18"/>
                <w:szCs w:val="18"/>
              </w:rPr>
            </w:pPr>
          </w:p>
          <w:p w14:paraId="67B76948" w14:textId="77777777" w:rsidR="00717CBE" w:rsidRDefault="00717CBE" w:rsidP="00717CBE">
            <w:pPr>
              <w:rPr>
                <w:sz w:val="18"/>
                <w:szCs w:val="18"/>
              </w:rPr>
            </w:pPr>
          </w:p>
          <w:p w14:paraId="26646F13" w14:textId="77777777" w:rsidR="00717CBE" w:rsidRDefault="00717CBE" w:rsidP="00717CBE">
            <w:pPr>
              <w:rPr>
                <w:sz w:val="18"/>
                <w:szCs w:val="18"/>
              </w:rPr>
            </w:pPr>
          </w:p>
          <w:p w14:paraId="67F023B3" w14:textId="77777777" w:rsidR="00717CBE" w:rsidRDefault="00717CBE" w:rsidP="00717CBE">
            <w:pPr>
              <w:rPr>
                <w:sz w:val="18"/>
                <w:szCs w:val="18"/>
              </w:rPr>
            </w:pPr>
          </w:p>
          <w:p w14:paraId="306B433B" w14:textId="77777777" w:rsidR="00717CBE" w:rsidRDefault="00717CBE" w:rsidP="00717CBE">
            <w:pPr>
              <w:rPr>
                <w:sz w:val="18"/>
                <w:szCs w:val="18"/>
              </w:rPr>
            </w:pPr>
          </w:p>
          <w:p w14:paraId="1FA8C28D" w14:textId="77777777" w:rsidR="00717CBE" w:rsidRDefault="00717CBE" w:rsidP="00717CBE">
            <w:pPr>
              <w:rPr>
                <w:sz w:val="18"/>
                <w:szCs w:val="18"/>
              </w:rPr>
            </w:pPr>
          </w:p>
          <w:p w14:paraId="49A47099" w14:textId="77777777" w:rsidR="00717CBE" w:rsidRDefault="00717CBE" w:rsidP="00717CBE">
            <w:pPr>
              <w:rPr>
                <w:sz w:val="18"/>
                <w:szCs w:val="18"/>
              </w:rPr>
            </w:pPr>
          </w:p>
          <w:p w14:paraId="30F852FA" w14:textId="77777777" w:rsidR="00717CBE" w:rsidRDefault="00717CBE" w:rsidP="00717CBE">
            <w:pPr>
              <w:rPr>
                <w:sz w:val="18"/>
                <w:szCs w:val="18"/>
              </w:rPr>
            </w:pPr>
          </w:p>
          <w:p w14:paraId="6862877D" w14:textId="77777777" w:rsidR="00717CBE" w:rsidRDefault="00717CBE" w:rsidP="00717CBE">
            <w:pPr>
              <w:rPr>
                <w:sz w:val="18"/>
                <w:szCs w:val="18"/>
              </w:rPr>
            </w:pPr>
          </w:p>
          <w:p w14:paraId="2F629E85" w14:textId="77777777" w:rsidR="00717CBE" w:rsidRDefault="00717CBE" w:rsidP="00717CBE">
            <w:pPr>
              <w:rPr>
                <w:sz w:val="18"/>
                <w:szCs w:val="18"/>
              </w:rPr>
            </w:pPr>
          </w:p>
          <w:p w14:paraId="38FEC35C" w14:textId="77777777" w:rsidR="00717CBE" w:rsidRDefault="00717CBE" w:rsidP="00717CBE">
            <w:pPr>
              <w:rPr>
                <w:sz w:val="18"/>
                <w:szCs w:val="18"/>
              </w:rPr>
            </w:pPr>
          </w:p>
          <w:p w14:paraId="425BD36D" w14:textId="77777777" w:rsidR="00717CBE" w:rsidRDefault="00717CBE" w:rsidP="00717CBE">
            <w:pPr>
              <w:rPr>
                <w:sz w:val="18"/>
                <w:szCs w:val="18"/>
              </w:rPr>
            </w:pPr>
          </w:p>
          <w:p w14:paraId="1AFEBEF5" w14:textId="77777777" w:rsidR="00717CBE" w:rsidRDefault="00717CBE" w:rsidP="00717CBE">
            <w:pPr>
              <w:rPr>
                <w:sz w:val="18"/>
                <w:szCs w:val="18"/>
              </w:rPr>
            </w:pPr>
          </w:p>
          <w:p w14:paraId="0D3BB4FC" w14:textId="77777777" w:rsidR="00717CBE" w:rsidRDefault="00717CBE" w:rsidP="00717CBE">
            <w:pPr>
              <w:rPr>
                <w:sz w:val="18"/>
                <w:szCs w:val="18"/>
              </w:rPr>
            </w:pPr>
          </w:p>
          <w:p w14:paraId="40F342C5" w14:textId="77777777" w:rsidR="00717CBE" w:rsidRDefault="00717CBE" w:rsidP="00717CBE">
            <w:pPr>
              <w:rPr>
                <w:sz w:val="18"/>
                <w:szCs w:val="18"/>
              </w:rPr>
            </w:pPr>
          </w:p>
          <w:p w14:paraId="7A263C05" w14:textId="77777777" w:rsidR="00717CBE" w:rsidRDefault="00717CBE" w:rsidP="00717CBE">
            <w:pPr>
              <w:rPr>
                <w:sz w:val="18"/>
                <w:szCs w:val="18"/>
              </w:rPr>
            </w:pPr>
          </w:p>
          <w:p w14:paraId="5D370C15" w14:textId="77777777" w:rsidR="00717CBE" w:rsidRDefault="00717CBE" w:rsidP="00717CBE">
            <w:pPr>
              <w:rPr>
                <w:sz w:val="18"/>
                <w:szCs w:val="18"/>
              </w:rPr>
            </w:pPr>
          </w:p>
          <w:p w14:paraId="4E4AF2B4" w14:textId="77777777" w:rsidR="00717CBE" w:rsidRDefault="00717CBE" w:rsidP="00717CBE">
            <w:pPr>
              <w:rPr>
                <w:sz w:val="18"/>
                <w:szCs w:val="18"/>
              </w:rPr>
            </w:pPr>
          </w:p>
          <w:p w14:paraId="1BF741FA" w14:textId="77777777" w:rsidR="00717CBE" w:rsidRDefault="00717CBE" w:rsidP="00717CBE">
            <w:pPr>
              <w:rPr>
                <w:sz w:val="18"/>
                <w:szCs w:val="18"/>
              </w:rPr>
            </w:pPr>
          </w:p>
          <w:p w14:paraId="6D2B2619" w14:textId="77777777" w:rsidR="00717CBE" w:rsidRDefault="00717CBE" w:rsidP="00717CBE">
            <w:pPr>
              <w:rPr>
                <w:sz w:val="18"/>
                <w:szCs w:val="18"/>
              </w:rPr>
            </w:pPr>
          </w:p>
          <w:p w14:paraId="577346E8" w14:textId="55C17B33" w:rsidR="00717CBE" w:rsidRDefault="00717CBE" w:rsidP="00717CBE">
            <w:pPr>
              <w:rPr>
                <w:sz w:val="18"/>
                <w:szCs w:val="18"/>
              </w:rPr>
            </w:pPr>
            <w:r>
              <w:rPr>
                <w:sz w:val="18"/>
                <w:szCs w:val="18"/>
              </w:rPr>
              <w:t>Record the decision on the portal.</w:t>
            </w:r>
          </w:p>
          <w:p w14:paraId="2BC76D2B" w14:textId="77777777" w:rsidR="00717CBE" w:rsidRDefault="00717CBE" w:rsidP="00717CBE">
            <w:pPr>
              <w:rPr>
                <w:sz w:val="18"/>
                <w:szCs w:val="18"/>
              </w:rPr>
            </w:pPr>
          </w:p>
          <w:p w14:paraId="0426842C" w14:textId="77777777" w:rsidR="00717CBE" w:rsidRDefault="00717CBE" w:rsidP="00717CBE">
            <w:pPr>
              <w:rPr>
                <w:sz w:val="18"/>
                <w:szCs w:val="18"/>
              </w:rPr>
            </w:pPr>
          </w:p>
          <w:p w14:paraId="44896246" w14:textId="20756C33" w:rsidR="00A83435" w:rsidRDefault="00A83435" w:rsidP="004C0BEE">
            <w:pPr>
              <w:rPr>
                <w:sz w:val="18"/>
                <w:szCs w:val="18"/>
              </w:rPr>
            </w:pPr>
          </w:p>
        </w:tc>
      </w:tr>
      <w:tr w:rsidR="00A41E44" w14:paraId="0F29F8DC" w14:textId="77777777" w:rsidTr="00ED4699">
        <w:tc>
          <w:tcPr>
            <w:tcW w:w="1527" w:type="dxa"/>
          </w:tcPr>
          <w:p w14:paraId="2F5C7014" w14:textId="4424E70B" w:rsidR="00A41E44" w:rsidRPr="007E3B2A" w:rsidRDefault="00717CBE" w:rsidP="00114E11">
            <w:pPr>
              <w:rPr>
                <w:b/>
                <w:bCs/>
                <w:sz w:val="18"/>
                <w:szCs w:val="18"/>
              </w:rPr>
            </w:pPr>
            <w:r>
              <w:rPr>
                <w:b/>
                <w:bCs/>
                <w:sz w:val="18"/>
                <w:szCs w:val="18"/>
              </w:rPr>
              <w:lastRenderedPageBreak/>
              <w:t>Public Rights of Way</w:t>
            </w:r>
          </w:p>
        </w:tc>
        <w:tc>
          <w:tcPr>
            <w:tcW w:w="1585" w:type="dxa"/>
          </w:tcPr>
          <w:p w14:paraId="08446EBC" w14:textId="5420FD99" w:rsidR="00A41E44" w:rsidRPr="007E3B2A" w:rsidRDefault="00717CBE" w:rsidP="00114E11">
            <w:pPr>
              <w:rPr>
                <w:b/>
                <w:bCs/>
                <w:sz w:val="18"/>
                <w:szCs w:val="18"/>
              </w:rPr>
            </w:pPr>
            <w:r>
              <w:rPr>
                <w:b/>
                <w:bCs/>
                <w:sz w:val="18"/>
                <w:szCs w:val="18"/>
              </w:rPr>
              <w:t>No 24.01.</w:t>
            </w:r>
            <w:r w:rsidR="00737803">
              <w:rPr>
                <w:b/>
                <w:bCs/>
                <w:sz w:val="18"/>
                <w:szCs w:val="18"/>
              </w:rPr>
              <w:t>9.0</w:t>
            </w:r>
          </w:p>
        </w:tc>
        <w:tc>
          <w:tcPr>
            <w:tcW w:w="1622" w:type="dxa"/>
          </w:tcPr>
          <w:p w14:paraId="4458D001" w14:textId="16B59245" w:rsidR="00A41E44" w:rsidRPr="003A7804" w:rsidRDefault="00737803" w:rsidP="00114E11">
            <w:pPr>
              <w:rPr>
                <w:sz w:val="18"/>
                <w:szCs w:val="18"/>
              </w:rPr>
            </w:pPr>
            <w:r>
              <w:rPr>
                <w:sz w:val="18"/>
                <w:szCs w:val="18"/>
              </w:rPr>
              <w:t xml:space="preserve">Cllr Roger Waring Footpaths </w:t>
            </w:r>
            <w:proofErr w:type="gramStart"/>
            <w:r>
              <w:rPr>
                <w:sz w:val="18"/>
                <w:szCs w:val="18"/>
              </w:rPr>
              <w:t>lead  Hampton</w:t>
            </w:r>
            <w:proofErr w:type="gramEnd"/>
            <w:r>
              <w:rPr>
                <w:sz w:val="18"/>
                <w:szCs w:val="18"/>
              </w:rPr>
              <w:t xml:space="preserve"> in Arden parish</w:t>
            </w:r>
          </w:p>
        </w:tc>
        <w:tc>
          <w:tcPr>
            <w:tcW w:w="4609" w:type="dxa"/>
          </w:tcPr>
          <w:p w14:paraId="1E308890" w14:textId="481B4D13" w:rsidR="00A41E44" w:rsidRDefault="00737803" w:rsidP="00114E11">
            <w:pPr>
              <w:rPr>
                <w:sz w:val="18"/>
                <w:szCs w:val="18"/>
              </w:rPr>
            </w:pPr>
            <w:r>
              <w:rPr>
                <w:sz w:val="18"/>
                <w:szCs w:val="18"/>
              </w:rPr>
              <w:t>Cllr Waring gave a short talk and left some helpful noted and presentations.</w:t>
            </w:r>
          </w:p>
        </w:tc>
        <w:tc>
          <w:tcPr>
            <w:tcW w:w="4605" w:type="dxa"/>
          </w:tcPr>
          <w:p w14:paraId="46F3B9C1" w14:textId="692D6606" w:rsidR="00A41E44" w:rsidRDefault="00737803" w:rsidP="00114E11">
            <w:pPr>
              <w:rPr>
                <w:sz w:val="18"/>
                <w:szCs w:val="18"/>
              </w:rPr>
            </w:pPr>
            <w:r>
              <w:rPr>
                <w:sz w:val="18"/>
                <w:szCs w:val="18"/>
              </w:rPr>
              <w:t>Add to the website</w:t>
            </w:r>
          </w:p>
        </w:tc>
      </w:tr>
      <w:tr w:rsidR="00737803" w14:paraId="29880A8C" w14:textId="77777777" w:rsidTr="00717CBE">
        <w:tc>
          <w:tcPr>
            <w:tcW w:w="1527" w:type="dxa"/>
          </w:tcPr>
          <w:p w14:paraId="542B12F8" w14:textId="1F70EC99" w:rsidR="00737803" w:rsidRDefault="00737803" w:rsidP="0079180F">
            <w:pPr>
              <w:rPr>
                <w:b/>
                <w:bCs/>
                <w:sz w:val="18"/>
                <w:szCs w:val="18"/>
              </w:rPr>
            </w:pPr>
            <w:r>
              <w:rPr>
                <w:b/>
                <w:bCs/>
                <w:sz w:val="18"/>
                <w:szCs w:val="18"/>
              </w:rPr>
              <w:lastRenderedPageBreak/>
              <w:t xml:space="preserve">Friends of </w:t>
            </w:r>
            <w:proofErr w:type="spellStart"/>
            <w:r>
              <w:rPr>
                <w:b/>
                <w:bCs/>
                <w:sz w:val="18"/>
                <w:szCs w:val="18"/>
              </w:rPr>
              <w:t>Yarningale</w:t>
            </w:r>
            <w:proofErr w:type="spellEnd"/>
            <w:r>
              <w:rPr>
                <w:b/>
                <w:bCs/>
                <w:sz w:val="18"/>
                <w:szCs w:val="18"/>
              </w:rPr>
              <w:t xml:space="preserve"> Common</w:t>
            </w:r>
          </w:p>
        </w:tc>
        <w:tc>
          <w:tcPr>
            <w:tcW w:w="1585" w:type="dxa"/>
          </w:tcPr>
          <w:p w14:paraId="73E8DDD8" w14:textId="77777777" w:rsidR="00737803" w:rsidRDefault="00737803" w:rsidP="0079180F">
            <w:pPr>
              <w:rPr>
                <w:b/>
                <w:bCs/>
                <w:sz w:val="18"/>
                <w:szCs w:val="18"/>
              </w:rPr>
            </w:pPr>
            <w:r>
              <w:rPr>
                <w:b/>
                <w:bCs/>
                <w:sz w:val="18"/>
                <w:szCs w:val="18"/>
              </w:rPr>
              <w:t>No.24.01.10.0</w:t>
            </w:r>
          </w:p>
          <w:p w14:paraId="2A871687" w14:textId="77777777" w:rsidR="00737803" w:rsidRDefault="00737803" w:rsidP="0079180F">
            <w:pPr>
              <w:rPr>
                <w:b/>
                <w:bCs/>
                <w:sz w:val="18"/>
                <w:szCs w:val="18"/>
              </w:rPr>
            </w:pPr>
          </w:p>
          <w:p w14:paraId="71339ABF" w14:textId="77777777" w:rsidR="00737803" w:rsidRDefault="00737803" w:rsidP="0079180F">
            <w:pPr>
              <w:rPr>
                <w:b/>
                <w:bCs/>
                <w:sz w:val="18"/>
                <w:szCs w:val="18"/>
              </w:rPr>
            </w:pPr>
          </w:p>
          <w:p w14:paraId="1AB58264" w14:textId="77777777" w:rsidR="00737803" w:rsidRDefault="00737803" w:rsidP="0079180F">
            <w:pPr>
              <w:rPr>
                <w:b/>
                <w:bCs/>
                <w:sz w:val="18"/>
                <w:szCs w:val="18"/>
              </w:rPr>
            </w:pPr>
          </w:p>
          <w:p w14:paraId="35A0DC80" w14:textId="77777777" w:rsidR="00737803" w:rsidRDefault="00737803" w:rsidP="0079180F">
            <w:pPr>
              <w:rPr>
                <w:b/>
                <w:bCs/>
                <w:sz w:val="18"/>
                <w:szCs w:val="18"/>
              </w:rPr>
            </w:pPr>
          </w:p>
          <w:p w14:paraId="13838CA9" w14:textId="6DE5DFDE" w:rsidR="00737803" w:rsidRPr="005654A3" w:rsidRDefault="00737803" w:rsidP="0079180F">
            <w:pPr>
              <w:rPr>
                <w:b/>
                <w:bCs/>
                <w:sz w:val="18"/>
                <w:szCs w:val="18"/>
              </w:rPr>
            </w:pPr>
            <w:r>
              <w:rPr>
                <w:b/>
                <w:bCs/>
                <w:sz w:val="18"/>
                <w:szCs w:val="18"/>
              </w:rPr>
              <w:t>No24.01.10.1</w:t>
            </w:r>
          </w:p>
        </w:tc>
        <w:tc>
          <w:tcPr>
            <w:tcW w:w="1622" w:type="dxa"/>
          </w:tcPr>
          <w:p w14:paraId="38B7FDB2" w14:textId="24D29E99" w:rsidR="00737803" w:rsidRDefault="00737803" w:rsidP="0079180F">
            <w:pPr>
              <w:rPr>
                <w:sz w:val="18"/>
                <w:szCs w:val="18"/>
              </w:rPr>
            </w:pPr>
            <w:r>
              <w:rPr>
                <w:sz w:val="18"/>
                <w:szCs w:val="18"/>
              </w:rPr>
              <w:t>Talk by Ian Bowater</w:t>
            </w:r>
          </w:p>
        </w:tc>
        <w:tc>
          <w:tcPr>
            <w:tcW w:w="4609" w:type="dxa"/>
          </w:tcPr>
          <w:p w14:paraId="0C32B1D6" w14:textId="77777777" w:rsidR="00737803" w:rsidRDefault="00737803" w:rsidP="00552591">
            <w:pPr>
              <w:rPr>
                <w:sz w:val="18"/>
                <w:szCs w:val="18"/>
              </w:rPr>
            </w:pPr>
            <w:r>
              <w:rPr>
                <w:sz w:val="18"/>
                <w:szCs w:val="18"/>
              </w:rPr>
              <w:t>Ian Bowater gave a detailed update to the meeting about the background and history to the Common, the work that volunteers have done and are doing and plans for the future.</w:t>
            </w:r>
          </w:p>
          <w:p w14:paraId="4E2657EA" w14:textId="77777777" w:rsidR="00737803" w:rsidRDefault="00737803" w:rsidP="00552591">
            <w:pPr>
              <w:rPr>
                <w:sz w:val="18"/>
                <w:szCs w:val="18"/>
              </w:rPr>
            </w:pPr>
          </w:p>
          <w:p w14:paraId="058C6864" w14:textId="5030C1A4" w:rsidR="00737803" w:rsidRDefault="00737803" w:rsidP="00552591">
            <w:pPr>
              <w:rPr>
                <w:sz w:val="18"/>
                <w:szCs w:val="18"/>
              </w:rPr>
            </w:pPr>
            <w:proofErr w:type="spellStart"/>
            <w:r>
              <w:rPr>
                <w:sz w:val="18"/>
                <w:szCs w:val="18"/>
              </w:rPr>
              <w:t>Cllr.Hammond</w:t>
            </w:r>
            <w:proofErr w:type="spellEnd"/>
            <w:r>
              <w:rPr>
                <w:sz w:val="18"/>
                <w:szCs w:val="18"/>
              </w:rPr>
              <w:t xml:space="preserve"> spoke about the importance of the achievements of </w:t>
            </w:r>
            <w:proofErr w:type="spellStart"/>
            <w:r>
              <w:rPr>
                <w:sz w:val="18"/>
                <w:szCs w:val="18"/>
              </w:rPr>
              <w:t>FoYC</w:t>
            </w:r>
            <w:proofErr w:type="spellEnd"/>
            <w:r>
              <w:rPr>
                <w:sz w:val="18"/>
                <w:szCs w:val="18"/>
              </w:rPr>
              <w:t xml:space="preserve"> and offered to set up the first of a number of website pages</w:t>
            </w:r>
            <w:r w:rsidR="00482F33">
              <w:rPr>
                <w:sz w:val="18"/>
                <w:szCs w:val="18"/>
              </w:rPr>
              <w:t xml:space="preserve"> to promote the energy of people in our community.</w:t>
            </w:r>
          </w:p>
        </w:tc>
        <w:tc>
          <w:tcPr>
            <w:tcW w:w="4605" w:type="dxa"/>
          </w:tcPr>
          <w:p w14:paraId="768D65D1" w14:textId="05EC5C1D" w:rsidR="00737803" w:rsidRDefault="00737803" w:rsidP="0079180F">
            <w:pPr>
              <w:rPr>
                <w:sz w:val="18"/>
                <w:szCs w:val="18"/>
              </w:rPr>
            </w:pPr>
            <w:r>
              <w:rPr>
                <w:sz w:val="18"/>
                <w:szCs w:val="18"/>
              </w:rPr>
              <w:t>Attach notes to these minutes and add to the website.</w:t>
            </w:r>
          </w:p>
        </w:tc>
      </w:tr>
      <w:tr w:rsidR="00737803" w14:paraId="40E46577" w14:textId="77777777" w:rsidTr="00717CBE">
        <w:tc>
          <w:tcPr>
            <w:tcW w:w="1527" w:type="dxa"/>
          </w:tcPr>
          <w:p w14:paraId="63096E01" w14:textId="2978D411" w:rsidR="00737803" w:rsidRDefault="00482F33" w:rsidP="0079180F">
            <w:pPr>
              <w:rPr>
                <w:b/>
                <w:bCs/>
                <w:sz w:val="18"/>
                <w:szCs w:val="18"/>
              </w:rPr>
            </w:pPr>
            <w:r>
              <w:rPr>
                <w:b/>
                <w:bCs/>
                <w:sz w:val="18"/>
                <w:szCs w:val="18"/>
              </w:rPr>
              <w:t>Locality</w:t>
            </w:r>
          </w:p>
        </w:tc>
        <w:tc>
          <w:tcPr>
            <w:tcW w:w="1585" w:type="dxa"/>
          </w:tcPr>
          <w:p w14:paraId="7BCE11B3" w14:textId="1ED53AA3" w:rsidR="00737803" w:rsidRPr="005654A3" w:rsidRDefault="00482F33" w:rsidP="0079180F">
            <w:pPr>
              <w:rPr>
                <w:b/>
                <w:bCs/>
                <w:sz w:val="18"/>
                <w:szCs w:val="18"/>
              </w:rPr>
            </w:pPr>
            <w:r>
              <w:rPr>
                <w:b/>
                <w:bCs/>
                <w:sz w:val="18"/>
                <w:szCs w:val="18"/>
              </w:rPr>
              <w:t>No.24.01.11.0</w:t>
            </w:r>
          </w:p>
        </w:tc>
        <w:tc>
          <w:tcPr>
            <w:tcW w:w="1622" w:type="dxa"/>
          </w:tcPr>
          <w:p w14:paraId="2B89EB1A" w14:textId="77777777" w:rsidR="00737803" w:rsidRDefault="00737803" w:rsidP="0079180F">
            <w:pPr>
              <w:rPr>
                <w:sz w:val="18"/>
                <w:szCs w:val="18"/>
              </w:rPr>
            </w:pPr>
          </w:p>
        </w:tc>
        <w:tc>
          <w:tcPr>
            <w:tcW w:w="4609" w:type="dxa"/>
          </w:tcPr>
          <w:p w14:paraId="43D4BE62" w14:textId="77777777" w:rsidR="00737803" w:rsidRDefault="00482F33" w:rsidP="00552591">
            <w:pPr>
              <w:rPr>
                <w:sz w:val="18"/>
                <w:szCs w:val="18"/>
              </w:rPr>
            </w:pPr>
            <w:r>
              <w:rPr>
                <w:sz w:val="18"/>
                <w:szCs w:val="18"/>
              </w:rPr>
              <w:t>The parish has applied for the first of a number of support grants from Locality in relation to the upcoming review of the NHP.  Councillors will first work with Locality’s Dave Chapman in planning strategy in relation to future planning.</w:t>
            </w:r>
          </w:p>
          <w:p w14:paraId="650D0DA6" w14:textId="5D71724F" w:rsidR="00482F33" w:rsidRDefault="00482F33" w:rsidP="00552591">
            <w:pPr>
              <w:rPr>
                <w:sz w:val="18"/>
                <w:szCs w:val="18"/>
              </w:rPr>
            </w:pPr>
            <w:r>
              <w:rPr>
                <w:sz w:val="18"/>
                <w:szCs w:val="18"/>
              </w:rPr>
              <w:t>The support will be available from mid-February and then in the new financial year.</w:t>
            </w:r>
          </w:p>
        </w:tc>
        <w:tc>
          <w:tcPr>
            <w:tcW w:w="4605" w:type="dxa"/>
          </w:tcPr>
          <w:p w14:paraId="40D184E7" w14:textId="77777777" w:rsidR="00737803" w:rsidRDefault="00737803" w:rsidP="0079180F">
            <w:pPr>
              <w:rPr>
                <w:sz w:val="18"/>
                <w:szCs w:val="18"/>
              </w:rPr>
            </w:pPr>
          </w:p>
        </w:tc>
      </w:tr>
      <w:tr w:rsidR="00737803" w14:paraId="4AAA2137" w14:textId="77777777" w:rsidTr="00717CBE">
        <w:tc>
          <w:tcPr>
            <w:tcW w:w="1527" w:type="dxa"/>
          </w:tcPr>
          <w:p w14:paraId="15154E04" w14:textId="6D1F9BC5" w:rsidR="00737803" w:rsidRDefault="009438E0" w:rsidP="0079180F">
            <w:pPr>
              <w:rPr>
                <w:b/>
                <w:bCs/>
                <w:sz w:val="18"/>
                <w:szCs w:val="18"/>
              </w:rPr>
            </w:pPr>
            <w:r>
              <w:rPr>
                <w:b/>
                <w:bCs/>
                <w:sz w:val="18"/>
                <w:szCs w:val="18"/>
              </w:rPr>
              <w:t>Financial Report</w:t>
            </w:r>
          </w:p>
        </w:tc>
        <w:tc>
          <w:tcPr>
            <w:tcW w:w="1585" w:type="dxa"/>
          </w:tcPr>
          <w:p w14:paraId="20949A01" w14:textId="77777777" w:rsidR="00737803" w:rsidRDefault="009438E0" w:rsidP="0079180F">
            <w:pPr>
              <w:rPr>
                <w:b/>
                <w:bCs/>
                <w:sz w:val="18"/>
                <w:szCs w:val="18"/>
              </w:rPr>
            </w:pPr>
            <w:r>
              <w:rPr>
                <w:b/>
                <w:bCs/>
                <w:sz w:val="18"/>
                <w:szCs w:val="18"/>
              </w:rPr>
              <w:t>No.24.01.12.0</w:t>
            </w:r>
          </w:p>
          <w:p w14:paraId="70301612" w14:textId="77777777" w:rsidR="009438E0" w:rsidRDefault="009438E0" w:rsidP="0079180F">
            <w:pPr>
              <w:rPr>
                <w:b/>
                <w:bCs/>
                <w:sz w:val="18"/>
                <w:szCs w:val="18"/>
              </w:rPr>
            </w:pPr>
          </w:p>
          <w:p w14:paraId="56DD8B6A" w14:textId="77777777" w:rsidR="009438E0" w:rsidRDefault="009438E0" w:rsidP="0079180F">
            <w:pPr>
              <w:rPr>
                <w:b/>
                <w:bCs/>
                <w:sz w:val="18"/>
                <w:szCs w:val="18"/>
              </w:rPr>
            </w:pPr>
          </w:p>
          <w:p w14:paraId="6D5EA360" w14:textId="71975D27" w:rsidR="009438E0" w:rsidRPr="005654A3" w:rsidRDefault="009438E0" w:rsidP="0079180F">
            <w:pPr>
              <w:rPr>
                <w:b/>
                <w:bCs/>
                <w:sz w:val="18"/>
                <w:szCs w:val="18"/>
              </w:rPr>
            </w:pPr>
            <w:r>
              <w:rPr>
                <w:b/>
                <w:bCs/>
                <w:sz w:val="18"/>
                <w:szCs w:val="18"/>
              </w:rPr>
              <w:t>No 24.01.12.1</w:t>
            </w:r>
          </w:p>
        </w:tc>
        <w:tc>
          <w:tcPr>
            <w:tcW w:w="1622" w:type="dxa"/>
          </w:tcPr>
          <w:p w14:paraId="62AE955B" w14:textId="77777777" w:rsidR="00737803" w:rsidRDefault="00737803" w:rsidP="0079180F">
            <w:pPr>
              <w:rPr>
                <w:sz w:val="18"/>
                <w:szCs w:val="18"/>
              </w:rPr>
            </w:pPr>
          </w:p>
        </w:tc>
        <w:tc>
          <w:tcPr>
            <w:tcW w:w="4609" w:type="dxa"/>
          </w:tcPr>
          <w:p w14:paraId="786A96DC" w14:textId="69F069B8" w:rsidR="00737803" w:rsidRDefault="009438E0" w:rsidP="00552591">
            <w:pPr>
              <w:rPr>
                <w:sz w:val="18"/>
                <w:szCs w:val="18"/>
              </w:rPr>
            </w:pPr>
            <w:r>
              <w:rPr>
                <w:sz w:val="18"/>
                <w:szCs w:val="18"/>
              </w:rPr>
              <w:t>Precept of £35.900 had been submitted to SDC in November.</w:t>
            </w:r>
          </w:p>
          <w:p w14:paraId="641751E3" w14:textId="77777777" w:rsidR="009438E0" w:rsidRDefault="009438E0" w:rsidP="00552591">
            <w:pPr>
              <w:rPr>
                <w:sz w:val="18"/>
                <w:szCs w:val="18"/>
              </w:rPr>
            </w:pPr>
          </w:p>
          <w:p w14:paraId="21B3D2B2" w14:textId="7A9DF2C5" w:rsidR="009438E0" w:rsidRDefault="009438E0" w:rsidP="00552591">
            <w:pPr>
              <w:rPr>
                <w:sz w:val="18"/>
                <w:szCs w:val="18"/>
              </w:rPr>
            </w:pPr>
            <w:r>
              <w:rPr>
                <w:sz w:val="18"/>
                <w:szCs w:val="18"/>
              </w:rPr>
              <w:t>Treasury £59,411.58</w:t>
            </w:r>
          </w:p>
          <w:p w14:paraId="3B309719" w14:textId="345FB079" w:rsidR="00ED4699" w:rsidRDefault="00ED4699" w:rsidP="00552591">
            <w:pPr>
              <w:rPr>
                <w:sz w:val="18"/>
                <w:szCs w:val="18"/>
              </w:rPr>
            </w:pPr>
            <w:r>
              <w:rPr>
                <w:sz w:val="18"/>
                <w:szCs w:val="18"/>
              </w:rPr>
              <w:t>Deposit   £36,716.62</w:t>
            </w:r>
          </w:p>
          <w:p w14:paraId="27EA1620" w14:textId="66B1F570" w:rsidR="00ED4699" w:rsidRDefault="00ED4699" w:rsidP="00552591">
            <w:pPr>
              <w:rPr>
                <w:sz w:val="18"/>
                <w:szCs w:val="18"/>
              </w:rPr>
            </w:pPr>
            <w:proofErr w:type="spellStart"/>
            <w:r>
              <w:rPr>
                <w:sz w:val="18"/>
                <w:szCs w:val="18"/>
              </w:rPr>
              <w:t>Yarningale</w:t>
            </w:r>
            <w:proofErr w:type="spellEnd"/>
            <w:r>
              <w:rPr>
                <w:sz w:val="18"/>
                <w:szCs w:val="18"/>
              </w:rPr>
              <w:t xml:space="preserve"> £12,710.05</w:t>
            </w:r>
          </w:p>
          <w:p w14:paraId="78001F68" w14:textId="77777777" w:rsidR="00ED4699" w:rsidRDefault="00ED4699" w:rsidP="00552591">
            <w:pPr>
              <w:rPr>
                <w:sz w:val="18"/>
                <w:szCs w:val="18"/>
              </w:rPr>
            </w:pPr>
          </w:p>
          <w:p w14:paraId="4DC3624E" w14:textId="7CFF3867" w:rsidR="00ED4699" w:rsidRDefault="00ED4699" w:rsidP="00552591">
            <w:pPr>
              <w:rPr>
                <w:sz w:val="18"/>
                <w:szCs w:val="18"/>
              </w:rPr>
            </w:pPr>
            <w:r>
              <w:rPr>
                <w:sz w:val="18"/>
                <w:szCs w:val="18"/>
              </w:rPr>
              <w:t>Total £108,838.25 as of 22</w:t>
            </w:r>
            <w:r w:rsidRPr="00ED4699">
              <w:rPr>
                <w:sz w:val="18"/>
                <w:szCs w:val="18"/>
                <w:vertAlign w:val="superscript"/>
              </w:rPr>
              <w:t>nd</w:t>
            </w:r>
            <w:r>
              <w:rPr>
                <w:sz w:val="18"/>
                <w:szCs w:val="18"/>
              </w:rPr>
              <w:t xml:space="preserve"> January 2024</w:t>
            </w:r>
          </w:p>
          <w:p w14:paraId="70E79649" w14:textId="77777777" w:rsidR="009438E0" w:rsidRDefault="009438E0" w:rsidP="00552591">
            <w:pPr>
              <w:rPr>
                <w:sz w:val="18"/>
                <w:szCs w:val="18"/>
              </w:rPr>
            </w:pPr>
          </w:p>
          <w:p w14:paraId="5EA4AB15" w14:textId="21211DA7" w:rsidR="009438E0" w:rsidRDefault="009438E0" w:rsidP="00552591">
            <w:pPr>
              <w:rPr>
                <w:sz w:val="18"/>
                <w:szCs w:val="18"/>
              </w:rPr>
            </w:pPr>
          </w:p>
        </w:tc>
        <w:tc>
          <w:tcPr>
            <w:tcW w:w="4605" w:type="dxa"/>
          </w:tcPr>
          <w:p w14:paraId="6E443B76" w14:textId="77777777" w:rsidR="00737803" w:rsidRDefault="00737803" w:rsidP="0079180F">
            <w:pPr>
              <w:rPr>
                <w:sz w:val="18"/>
                <w:szCs w:val="18"/>
              </w:rPr>
            </w:pPr>
          </w:p>
        </w:tc>
      </w:tr>
      <w:tr w:rsidR="0079180F" w14:paraId="3CC258E1" w14:textId="77777777" w:rsidTr="00ED4699">
        <w:tc>
          <w:tcPr>
            <w:tcW w:w="1527" w:type="dxa"/>
          </w:tcPr>
          <w:p w14:paraId="727E6BA0" w14:textId="25268868" w:rsidR="0079180F" w:rsidRDefault="0079180F" w:rsidP="0079180F">
            <w:pPr>
              <w:rPr>
                <w:b/>
                <w:bCs/>
                <w:sz w:val="18"/>
                <w:szCs w:val="18"/>
              </w:rPr>
            </w:pPr>
            <w:r>
              <w:rPr>
                <w:b/>
                <w:bCs/>
                <w:sz w:val="18"/>
                <w:szCs w:val="18"/>
              </w:rPr>
              <w:t>Portfolio Reports</w:t>
            </w:r>
          </w:p>
        </w:tc>
        <w:tc>
          <w:tcPr>
            <w:tcW w:w="1585" w:type="dxa"/>
          </w:tcPr>
          <w:p w14:paraId="6C716610" w14:textId="51A3AAE0" w:rsidR="0079180F" w:rsidRDefault="0079180F" w:rsidP="0079180F">
            <w:pPr>
              <w:rPr>
                <w:b/>
                <w:bCs/>
                <w:sz w:val="18"/>
                <w:szCs w:val="18"/>
              </w:rPr>
            </w:pPr>
            <w:r w:rsidRPr="005654A3">
              <w:rPr>
                <w:b/>
                <w:bCs/>
                <w:sz w:val="18"/>
                <w:szCs w:val="18"/>
              </w:rPr>
              <w:t>No</w:t>
            </w:r>
            <w:r w:rsidR="00450EA4">
              <w:rPr>
                <w:b/>
                <w:bCs/>
                <w:sz w:val="18"/>
                <w:szCs w:val="18"/>
              </w:rPr>
              <w:t xml:space="preserve">.  </w:t>
            </w:r>
            <w:r w:rsidRPr="005654A3">
              <w:rPr>
                <w:b/>
                <w:bCs/>
                <w:sz w:val="18"/>
                <w:szCs w:val="18"/>
              </w:rPr>
              <w:t>2</w:t>
            </w:r>
            <w:r w:rsidR="00482F33">
              <w:rPr>
                <w:b/>
                <w:bCs/>
                <w:sz w:val="18"/>
                <w:szCs w:val="18"/>
              </w:rPr>
              <w:t>4</w:t>
            </w:r>
            <w:r w:rsidRPr="005654A3">
              <w:rPr>
                <w:b/>
                <w:bCs/>
                <w:sz w:val="18"/>
                <w:szCs w:val="18"/>
              </w:rPr>
              <w:t>.</w:t>
            </w:r>
            <w:r w:rsidR="00482F33">
              <w:rPr>
                <w:b/>
                <w:bCs/>
                <w:sz w:val="18"/>
                <w:szCs w:val="18"/>
              </w:rPr>
              <w:t>0</w:t>
            </w:r>
            <w:r w:rsidR="002D65A2">
              <w:rPr>
                <w:b/>
                <w:bCs/>
                <w:sz w:val="18"/>
                <w:szCs w:val="18"/>
              </w:rPr>
              <w:t>1</w:t>
            </w:r>
            <w:r w:rsidRPr="005654A3">
              <w:rPr>
                <w:b/>
                <w:bCs/>
                <w:sz w:val="18"/>
                <w:szCs w:val="18"/>
              </w:rPr>
              <w:t>.</w:t>
            </w:r>
            <w:r w:rsidR="002D65A2">
              <w:rPr>
                <w:b/>
                <w:bCs/>
                <w:sz w:val="18"/>
                <w:szCs w:val="18"/>
              </w:rPr>
              <w:t>1</w:t>
            </w:r>
            <w:r w:rsidR="00ED4699">
              <w:rPr>
                <w:b/>
                <w:bCs/>
                <w:sz w:val="18"/>
                <w:szCs w:val="18"/>
              </w:rPr>
              <w:t>3</w:t>
            </w:r>
            <w:r w:rsidRPr="005654A3">
              <w:rPr>
                <w:b/>
                <w:bCs/>
                <w:sz w:val="18"/>
                <w:szCs w:val="18"/>
              </w:rPr>
              <w:t>.1</w:t>
            </w:r>
            <w:r w:rsidR="002D65A2">
              <w:rPr>
                <w:b/>
                <w:bCs/>
                <w:sz w:val="18"/>
                <w:szCs w:val="18"/>
              </w:rPr>
              <w:t>.1</w:t>
            </w:r>
          </w:p>
          <w:p w14:paraId="1371F91D" w14:textId="77777777" w:rsidR="00482F33" w:rsidRDefault="00482F33" w:rsidP="0079180F">
            <w:pPr>
              <w:rPr>
                <w:b/>
                <w:bCs/>
                <w:sz w:val="18"/>
                <w:szCs w:val="18"/>
              </w:rPr>
            </w:pPr>
          </w:p>
          <w:p w14:paraId="559B7987" w14:textId="77777777" w:rsidR="00482F33" w:rsidRDefault="00482F33" w:rsidP="0079180F">
            <w:pPr>
              <w:rPr>
                <w:b/>
                <w:bCs/>
                <w:sz w:val="18"/>
                <w:szCs w:val="18"/>
              </w:rPr>
            </w:pPr>
          </w:p>
          <w:p w14:paraId="2535F8EA" w14:textId="77777777" w:rsidR="00482F33" w:rsidRDefault="00482F33" w:rsidP="0079180F">
            <w:pPr>
              <w:rPr>
                <w:b/>
                <w:bCs/>
                <w:sz w:val="18"/>
                <w:szCs w:val="18"/>
              </w:rPr>
            </w:pPr>
          </w:p>
          <w:p w14:paraId="58AE16F3" w14:textId="77777777" w:rsidR="00482F33" w:rsidRDefault="00482F33" w:rsidP="0079180F">
            <w:pPr>
              <w:rPr>
                <w:b/>
                <w:bCs/>
                <w:sz w:val="18"/>
                <w:szCs w:val="18"/>
              </w:rPr>
            </w:pPr>
          </w:p>
          <w:p w14:paraId="45432878" w14:textId="77777777" w:rsidR="002E1435" w:rsidRDefault="002E1435" w:rsidP="0079180F">
            <w:pPr>
              <w:rPr>
                <w:ins w:id="24" w:author="Ken Flood" w:date="2024-01-24T08:33:00Z"/>
                <w:b/>
                <w:bCs/>
                <w:sz w:val="18"/>
                <w:szCs w:val="18"/>
              </w:rPr>
            </w:pPr>
          </w:p>
          <w:p w14:paraId="26988E97" w14:textId="77777777" w:rsidR="002E1435" w:rsidRDefault="002E1435" w:rsidP="0079180F">
            <w:pPr>
              <w:rPr>
                <w:ins w:id="25" w:author="Ken Flood" w:date="2024-01-24T08:33:00Z"/>
                <w:b/>
                <w:bCs/>
                <w:sz w:val="18"/>
                <w:szCs w:val="18"/>
              </w:rPr>
            </w:pPr>
          </w:p>
          <w:p w14:paraId="0595A594" w14:textId="0154A05C" w:rsidR="00482F33" w:rsidRDefault="00482F33" w:rsidP="0079180F">
            <w:pPr>
              <w:rPr>
                <w:b/>
                <w:bCs/>
                <w:sz w:val="18"/>
                <w:szCs w:val="18"/>
              </w:rPr>
            </w:pPr>
            <w:r>
              <w:rPr>
                <w:b/>
                <w:bCs/>
                <w:sz w:val="18"/>
                <w:szCs w:val="18"/>
              </w:rPr>
              <w:t>No. 24.01.1</w:t>
            </w:r>
            <w:r w:rsidR="00ED4699">
              <w:rPr>
                <w:b/>
                <w:bCs/>
                <w:sz w:val="18"/>
                <w:szCs w:val="18"/>
              </w:rPr>
              <w:t>3</w:t>
            </w:r>
            <w:r>
              <w:rPr>
                <w:b/>
                <w:bCs/>
                <w:sz w:val="18"/>
                <w:szCs w:val="18"/>
              </w:rPr>
              <w:t>.1.2</w:t>
            </w:r>
          </w:p>
          <w:p w14:paraId="6F88E1B5" w14:textId="77777777" w:rsidR="009438E0" w:rsidRDefault="009438E0" w:rsidP="0079180F">
            <w:pPr>
              <w:rPr>
                <w:b/>
                <w:bCs/>
                <w:sz w:val="18"/>
                <w:szCs w:val="18"/>
              </w:rPr>
            </w:pPr>
          </w:p>
          <w:p w14:paraId="61C37B3E" w14:textId="77777777" w:rsidR="009438E0" w:rsidRDefault="009438E0" w:rsidP="0079180F">
            <w:pPr>
              <w:rPr>
                <w:b/>
                <w:bCs/>
                <w:sz w:val="18"/>
                <w:szCs w:val="18"/>
              </w:rPr>
            </w:pPr>
          </w:p>
          <w:p w14:paraId="6C61D0EB" w14:textId="77777777" w:rsidR="009438E0" w:rsidRDefault="009438E0" w:rsidP="0079180F">
            <w:pPr>
              <w:rPr>
                <w:b/>
                <w:bCs/>
                <w:sz w:val="18"/>
                <w:szCs w:val="18"/>
              </w:rPr>
            </w:pPr>
          </w:p>
          <w:p w14:paraId="22472E7F" w14:textId="77777777" w:rsidR="009438E0" w:rsidRDefault="009438E0" w:rsidP="0079180F">
            <w:pPr>
              <w:rPr>
                <w:b/>
                <w:bCs/>
                <w:sz w:val="18"/>
                <w:szCs w:val="18"/>
              </w:rPr>
            </w:pPr>
          </w:p>
          <w:p w14:paraId="78AD3302" w14:textId="77777777" w:rsidR="009438E0" w:rsidRDefault="009438E0" w:rsidP="0079180F">
            <w:pPr>
              <w:rPr>
                <w:b/>
                <w:bCs/>
                <w:sz w:val="18"/>
                <w:szCs w:val="18"/>
              </w:rPr>
            </w:pPr>
          </w:p>
          <w:p w14:paraId="0FBB2BE9" w14:textId="77777777" w:rsidR="009438E0" w:rsidRDefault="009438E0" w:rsidP="0079180F">
            <w:pPr>
              <w:rPr>
                <w:b/>
                <w:bCs/>
                <w:sz w:val="18"/>
                <w:szCs w:val="18"/>
              </w:rPr>
            </w:pPr>
          </w:p>
          <w:p w14:paraId="2D8DBD04" w14:textId="1DDB4C06" w:rsidR="009438E0" w:rsidRDefault="009438E0" w:rsidP="0079180F">
            <w:pPr>
              <w:rPr>
                <w:b/>
                <w:bCs/>
                <w:sz w:val="18"/>
                <w:szCs w:val="18"/>
              </w:rPr>
            </w:pPr>
            <w:r>
              <w:rPr>
                <w:b/>
                <w:bCs/>
                <w:sz w:val="18"/>
                <w:szCs w:val="18"/>
              </w:rPr>
              <w:t>No. 24.01.1</w:t>
            </w:r>
            <w:r w:rsidR="00ED4699">
              <w:rPr>
                <w:b/>
                <w:bCs/>
                <w:sz w:val="18"/>
                <w:szCs w:val="18"/>
              </w:rPr>
              <w:t>3</w:t>
            </w:r>
            <w:r>
              <w:rPr>
                <w:b/>
                <w:bCs/>
                <w:sz w:val="18"/>
                <w:szCs w:val="18"/>
              </w:rPr>
              <w:t>.1.3</w:t>
            </w:r>
          </w:p>
          <w:p w14:paraId="05406BEC" w14:textId="77777777" w:rsidR="009438E0" w:rsidRDefault="009438E0" w:rsidP="0079180F">
            <w:pPr>
              <w:rPr>
                <w:b/>
                <w:bCs/>
                <w:sz w:val="18"/>
                <w:szCs w:val="18"/>
              </w:rPr>
            </w:pPr>
          </w:p>
          <w:p w14:paraId="5FA7FA02" w14:textId="77777777" w:rsidR="009438E0" w:rsidRDefault="009438E0" w:rsidP="0079180F">
            <w:pPr>
              <w:rPr>
                <w:b/>
                <w:bCs/>
                <w:sz w:val="18"/>
                <w:szCs w:val="18"/>
              </w:rPr>
            </w:pPr>
          </w:p>
          <w:p w14:paraId="0ABEB39B" w14:textId="77777777" w:rsidR="009438E0" w:rsidRDefault="009438E0" w:rsidP="0079180F">
            <w:pPr>
              <w:rPr>
                <w:b/>
                <w:bCs/>
                <w:sz w:val="18"/>
                <w:szCs w:val="18"/>
              </w:rPr>
            </w:pPr>
          </w:p>
          <w:p w14:paraId="11170DEA" w14:textId="77777777" w:rsidR="009438E0" w:rsidRDefault="009438E0" w:rsidP="0079180F">
            <w:pPr>
              <w:rPr>
                <w:b/>
                <w:bCs/>
                <w:sz w:val="18"/>
                <w:szCs w:val="18"/>
              </w:rPr>
            </w:pPr>
          </w:p>
          <w:p w14:paraId="76C990E3" w14:textId="77777777" w:rsidR="009438E0" w:rsidRDefault="009438E0" w:rsidP="0079180F">
            <w:pPr>
              <w:rPr>
                <w:b/>
                <w:bCs/>
                <w:sz w:val="18"/>
                <w:szCs w:val="18"/>
              </w:rPr>
            </w:pPr>
          </w:p>
          <w:p w14:paraId="38342818" w14:textId="77777777" w:rsidR="00737686" w:rsidRDefault="00737686" w:rsidP="0079180F">
            <w:pPr>
              <w:rPr>
                <w:ins w:id="26" w:author="Ken Flood" w:date="2024-01-24T08:58:00Z"/>
                <w:b/>
                <w:bCs/>
                <w:sz w:val="18"/>
                <w:szCs w:val="18"/>
              </w:rPr>
            </w:pPr>
          </w:p>
          <w:p w14:paraId="21682C05" w14:textId="77777777" w:rsidR="00737686" w:rsidRDefault="00737686" w:rsidP="0079180F">
            <w:pPr>
              <w:rPr>
                <w:ins w:id="27" w:author="Ken Flood" w:date="2024-01-24T08:58:00Z"/>
                <w:b/>
                <w:bCs/>
                <w:sz w:val="18"/>
                <w:szCs w:val="18"/>
              </w:rPr>
            </w:pPr>
          </w:p>
          <w:p w14:paraId="51E921F6" w14:textId="77777777" w:rsidR="00737686" w:rsidRDefault="00737686" w:rsidP="0079180F">
            <w:pPr>
              <w:rPr>
                <w:ins w:id="28" w:author="Ken Flood" w:date="2024-01-24T08:58:00Z"/>
                <w:b/>
                <w:bCs/>
                <w:sz w:val="18"/>
                <w:szCs w:val="18"/>
              </w:rPr>
            </w:pPr>
          </w:p>
          <w:p w14:paraId="478D6180" w14:textId="77777777" w:rsidR="00737686" w:rsidRDefault="00737686" w:rsidP="0079180F">
            <w:pPr>
              <w:rPr>
                <w:ins w:id="29" w:author="Ken Flood" w:date="2024-01-24T08:58:00Z"/>
                <w:b/>
                <w:bCs/>
                <w:sz w:val="18"/>
                <w:szCs w:val="18"/>
              </w:rPr>
            </w:pPr>
          </w:p>
          <w:p w14:paraId="76EF721D" w14:textId="50AAE7D9" w:rsidR="009438E0" w:rsidRDefault="009438E0" w:rsidP="0079180F">
            <w:pPr>
              <w:rPr>
                <w:b/>
                <w:bCs/>
                <w:sz w:val="18"/>
                <w:szCs w:val="18"/>
              </w:rPr>
            </w:pPr>
            <w:r>
              <w:rPr>
                <w:b/>
                <w:bCs/>
                <w:sz w:val="18"/>
                <w:szCs w:val="18"/>
              </w:rPr>
              <w:t>No 24.01.1</w:t>
            </w:r>
            <w:r w:rsidR="00ED4699">
              <w:rPr>
                <w:b/>
                <w:bCs/>
                <w:sz w:val="18"/>
                <w:szCs w:val="18"/>
              </w:rPr>
              <w:t>3</w:t>
            </w:r>
            <w:r>
              <w:rPr>
                <w:b/>
                <w:bCs/>
                <w:sz w:val="18"/>
                <w:szCs w:val="18"/>
              </w:rPr>
              <w:t>.1.4</w:t>
            </w:r>
          </w:p>
          <w:p w14:paraId="4C6CC6C6" w14:textId="77777777" w:rsidR="00F759AE" w:rsidRDefault="00F759AE" w:rsidP="0079180F">
            <w:pPr>
              <w:rPr>
                <w:b/>
                <w:bCs/>
                <w:sz w:val="18"/>
                <w:szCs w:val="18"/>
              </w:rPr>
            </w:pPr>
          </w:p>
          <w:p w14:paraId="16939344" w14:textId="77777777" w:rsidR="00A16D2C" w:rsidRDefault="00A16D2C" w:rsidP="0079180F">
            <w:pPr>
              <w:rPr>
                <w:b/>
                <w:bCs/>
                <w:sz w:val="18"/>
                <w:szCs w:val="18"/>
              </w:rPr>
            </w:pPr>
          </w:p>
          <w:p w14:paraId="76F3CFE2" w14:textId="73B15AFB" w:rsidR="00A16D2C" w:rsidRPr="005654A3" w:rsidRDefault="00A16D2C" w:rsidP="0079180F">
            <w:pPr>
              <w:rPr>
                <w:b/>
                <w:bCs/>
                <w:sz w:val="18"/>
                <w:szCs w:val="18"/>
              </w:rPr>
            </w:pPr>
          </w:p>
        </w:tc>
        <w:tc>
          <w:tcPr>
            <w:tcW w:w="1622" w:type="dxa"/>
          </w:tcPr>
          <w:p w14:paraId="41C197F1" w14:textId="7BC438FA" w:rsidR="0079180F" w:rsidRDefault="00482F33" w:rsidP="0079180F">
            <w:pPr>
              <w:rPr>
                <w:sz w:val="18"/>
                <w:szCs w:val="18"/>
              </w:rPr>
            </w:pPr>
            <w:proofErr w:type="spellStart"/>
            <w:r>
              <w:rPr>
                <w:sz w:val="18"/>
                <w:szCs w:val="18"/>
              </w:rPr>
              <w:lastRenderedPageBreak/>
              <w:t>FoYC</w:t>
            </w:r>
            <w:proofErr w:type="spellEnd"/>
          </w:p>
          <w:p w14:paraId="23D2BFA6" w14:textId="77777777" w:rsidR="009438E0" w:rsidRDefault="009438E0" w:rsidP="0079180F">
            <w:pPr>
              <w:rPr>
                <w:sz w:val="18"/>
                <w:szCs w:val="18"/>
              </w:rPr>
            </w:pPr>
          </w:p>
          <w:p w14:paraId="3C6DD024" w14:textId="77777777" w:rsidR="009438E0" w:rsidRDefault="009438E0" w:rsidP="0079180F">
            <w:pPr>
              <w:rPr>
                <w:sz w:val="18"/>
                <w:szCs w:val="18"/>
              </w:rPr>
            </w:pPr>
          </w:p>
          <w:p w14:paraId="58D5D5AC" w14:textId="77777777" w:rsidR="009438E0" w:rsidRDefault="009438E0" w:rsidP="0079180F">
            <w:pPr>
              <w:rPr>
                <w:sz w:val="18"/>
                <w:szCs w:val="18"/>
              </w:rPr>
            </w:pPr>
          </w:p>
          <w:p w14:paraId="2B65A806" w14:textId="77777777" w:rsidR="009438E0" w:rsidRDefault="009438E0" w:rsidP="0079180F">
            <w:pPr>
              <w:rPr>
                <w:sz w:val="18"/>
                <w:szCs w:val="18"/>
              </w:rPr>
            </w:pPr>
          </w:p>
          <w:p w14:paraId="3D0754D4" w14:textId="77777777" w:rsidR="002E1435" w:rsidRDefault="002E1435" w:rsidP="0079180F">
            <w:pPr>
              <w:rPr>
                <w:ins w:id="30" w:author="Ken Flood" w:date="2024-01-24T08:33:00Z"/>
                <w:sz w:val="18"/>
                <w:szCs w:val="18"/>
              </w:rPr>
            </w:pPr>
          </w:p>
          <w:p w14:paraId="2032F7CB" w14:textId="77777777" w:rsidR="002E1435" w:rsidRDefault="002E1435" w:rsidP="0079180F">
            <w:pPr>
              <w:rPr>
                <w:ins w:id="31" w:author="Ken Flood" w:date="2024-01-24T08:33:00Z"/>
                <w:sz w:val="18"/>
                <w:szCs w:val="18"/>
              </w:rPr>
            </w:pPr>
          </w:p>
          <w:p w14:paraId="72076A67" w14:textId="150FF4E7" w:rsidR="009438E0" w:rsidRDefault="009438E0" w:rsidP="0079180F">
            <w:pPr>
              <w:rPr>
                <w:sz w:val="18"/>
                <w:szCs w:val="18"/>
              </w:rPr>
            </w:pPr>
            <w:r>
              <w:rPr>
                <w:sz w:val="18"/>
                <w:szCs w:val="18"/>
              </w:rPr>
              <w:t>Health &amp; Safety</w:t>
            </w:r>
          </w:p>
          <w:p w14:paraId="3563153A" w14:textId="77777777" w:rsidR="009438E0" w:rsidRDefault="009438E0" w:rsidP="0079180F">
            <w:pPr>
              <w:rPr>
                <w:sz w:val="18"/>
                <w:szCs w:val="18"/>
              </w:rPr>
            </w:pPr>
          </w:p>
          <w:p w14:paraId="5D788198" w14:textId="77777777" w:rsidR="009438E0" w:rsidRDefault="009438E0" w:rsidP="0079180F">
            <w:pPr>
              <w:rPr>
                <w:sz w:val="18"/>
                <w:szCs w:val="18"/>
              </w:rPr>
            </w:pPr>
          </w:p>
          <w:p w14:paraId="13B2E1E9" w14:textId="77777777" w:rsidR="009438E0" w:rsidRDefault="009438E0" w:rsidP="0079180F">
            <w:pPr>
              <w:rPr>
                <w:sz w:val="18"/>
                <w:szCs w:val="18"/>
              </w:rPr>
            </w:pPr>
          </w:p>
          <w:p w14:paraId="753EB076" w14:textId="77777777" w:rsidR="009438E0" w:rsidRDefault="009438E0" w:rsidP="0079180F">
            <w:pPr>
              <w:rPr>
                <w:sz w:val="18"/>
                <w:szCs w:val="18"/>
              </w:rPr>
            </w:pPr>
          </w:p>
          <w:p w14:paraId="2A3D3CF1" w14:textId="77777777" w:rsidR="009438E0" w:rsidRDefault="009438E0" w:rsidP="0079180F">
            <w:pPr>
              <w:rPr>
                <w:sz w:val="18"/>
                <w:szCs w:val="18"/>
              </w:rPr>
            </w:pPr>
          </w:p>
          <w:p w14:paraId="61695AEA" w14:textId="77777777" w:rsidR="009438E0" w:rsidRDefault="009438E0" w:rsidP="0079180F">
            <w:pPr>
              <w:rPr>
                <w:sz w:val="18"/>
                <w:szCs w:val="18"/>
              </w:rPr>
            </w:pPr>
          </w:p>
          <w:p w14:paraId="2288D6C1" w14:textId="77777777" w:rsidR="009438E0" w:rsidRDefault="009438E0" w:rsidP="0079180F">
            <w:pPr>
              <w:rPr>
                <w:sz w:val="18"/>
                <w:szCs w:val="18"/>
              </w:rPr>
            </w:pPr>
            <w:r>
              <w:rPr>
                <w:sz w:val="18"/>
                <w:szCs w:val="18"/>
              </w:rPr>
              <w:t>Communications</w:t>
            </w:r>
          </w:p>
          <w:p w14:paraId="0566A258" w14:textId="77777777" w:rsidR="009438E0" w:rsidRDefault="009438E0" w:rsidP="0079180F">
            <w:pPr>
              <w:rPr>
                <w:sz w:val="18"/>
                <w:szCs w:val="18"/>
              </w:rPr>
            </w:pPr>
          </w:p>
          <w:p w14:paraId="2C890E89" w14:textId="77777777" w:rsidR="009438E0" w:rsidRDefault="009438E0" w:rsidP="0079180F">
            <w:pPr>
              <w:rPr>
                <w:sz w:val="18"/>
                <w:szCs w:val="18"/>
              </w:rPr>
            </w:pPr>
          </w:p>
          <w:p w14:paraId="63AA7921" w14:textId="77777777" w:rsidR="009438E0" w:rsidRDefault="009438E0" w:rsidP="0079180F">
            <w:pPr>
              <w:rPr>
                <w:sz w:val="18"/>
                <w:szCs w:val="18"/>
              </w:rPr>
            </w:pPr>
          </w:p>
          <w:p w14:paraId="5B6FE633" w14:textId="77777777" w:rsidR="009438E0" w:rsidRDefault="009438E0" w:rsidP="0079180F">
            <w:pPr>
              <w:rPr>
                <w:sz w:val="18"/>
                <w:szCs w:val="18"/>
              </w:rPr>
            </w:pPr>
          </w:p>
          <w:p w14:paraId="01F51544" w14:textId="77777777" w:rsidR="009438E0" w:rsidRDefault="009438E0" w:rsidP="0079180F">
            <w:pPr>
              <w:rPr>
                <w:sz w:val="18"/>
                <w:szCs w:val="18"/>
              </w:rPr>
            </w:pPr>
          </w:p>
          <w:p w14:paraId="70A84A51" w14:textId="77777777" w:rsidR="00737686" w:rsidRDefault="00737686" w:rsidP="0079180F">
            <w:pPr>
              <w:rPr>
                <w:ins w:id="32" w:author="Ken Flood" w:date="2024-01-24T08:58:00Z"/>
                <w:sz w:val="18"/>
                <w:szCs w:val="18"/>
              </w:rPr>
            </w:pPr>
          </w:p>
          <w:p w14:paraId="219F9362" w14:textId="77777777" w:rsidR="00737686" w:rsidRDefault="00737686" w:rsidP="0079180F">
            <w:pPr>
              <w:rPr>
                <w:ins w:id="33" w:author="Ken Flood" w:date="2024-01-24T08:58:00Z"/>
                <w:sz w:val="18"/>
                <w:szCs w:val="18"/>
              </w:rPr>
            </w:pPr>
          </w:p>
          <w:p w14:paraId="3EF648F6" w14:textId="77777777" w:rsidR="00737686" w:rsidRDefault="00737686" w:rsidP="0079180F">
            <w:pPr>
              <w:rPr>
                <w:ins w:id="34" w:author="Ken Flood" w:date="2024-01-24T08:58:00Z"/>
                <w:sz w:val="18"/>
                <w:szCs w:val="18"/>
              </w:rPr>
            </w:pPr>
          </w:p>
          <w:p w14:paraId="37F43911" w14:textId="77777777" w:rsidR="00737686" w:rsidRDefault="00737686" w:rsidP="0079180F">
            <w:pPr>
              <w:rPr>
                <w:ins w:id="35" w:author="Ken Flood" w:date="2024-01-24T08:58:00Z"/>
                <w:sz w:val="18"/>
                <w:szCs w:val="18"/>
              </w:rPr>
            </w:pPr>
          </w:p>
          <w:p w14:paraId="027B0D90" w14:textId="47B2F881" w:rsidR="009438E0" w:rsidRPr="003A7804" w:rsidRDefault="009438E0" w:rsidP="0079180F">
            <w:pPr>
              <w:rPr>
                <w:sz w:val="18"/>
                <w:szCs w:val="18"/>
              </w:rPr>
            </w:pPr>
            <w:r>
              <w:rPr>
                <w:sz w:val="18"/>
                <w:szCs w:val="18"/>
              </w:rPr>
              <w:t>Pavilion</w:t>
            </w:r>
          </w:p>
        </w:tc>
        <w:tc>
          <w:tcPr>
            <w:tcW w:w="4609" w:type="dxa"/>
          </w:tcPr>
          <w:p w14:paraId="07099D07" w14:textId="56CFA59B" w:rsidR="00482F33" w:rsidRPr="002E1435" w:rsidDel="002E1435" w:rsidRDefault="00552591" w:rsidP="00552591">
            <w:pPr>
              <w:rPr>
                <w:del w:id="36" w:author="Ken Flood" w:date="2024-01-24T08:32:00Z"/>
                <w:rFonts w:cstheme="minorHAnsi"/>
                <w:sz w:val="18"/>
                <w:szCs w:val="18"/>
              </w:rPr>
            </w:pPr>
            <w:r>
              <w:rPr>
                <w:sz w:val="18"/>
                <w:szCs w:val="18"/>
              </w:rPr>
              <w:lastRenderedPageBreak/>
              <w:t xml:space="preserve">Cllr. </w:t>
            </w:r>
            <w:r w:rsidR="00482F33">
              <w:rPr>
                <w:sz w:val="18"/>
                <w:szCs w:val="18"/>
              </w:rPr>
              <w:t xml:space="preserve">Fairlie had sent his report which will be appended to these minutes on the website.  </w:t>
            </w:r>
            <w:del w:id="37" w:author="Ken Flood" w:date="2024-01-24T08:31:00Z">
              <w:r w:rsidR="00482F33" w:rsidRPr="002E1435" w:rsidDel="002E1435">
                <w:rPr>
                  <w:rFonts w:cstheme="minorHAnsi"/>
                  <w:sz w:val="18"/>
                  <w:szCs w:val="18"/>
                </w:rPr>
                <w:delText xml:space="preserve">He talked of a relatively quiet two months </w:delText>
              </w:r>
            </w:del>
            <w:ins w:id="38" w:author="Ken Flood" w:date="2024-01-24T08:30:00Z">
              <w:r w:rsidR="002E1435" w:rsidRPr="002E1435">
                <w:rPr>
                  <w:rFonts w:cstheme="minorHAnsi"/>
                  <w:color w:val="000000"/>
                  <w:sz w:val="18"/>
                  <w:szCs w:val="18"/>
                  <w:rPrChange w:id="39" w:author="Ken Flood" w:date="2024-01-24T08:33:00Z">
                    <w:rPr>
                      <w:rFonts w:ascii="Arial" w:hAnsi="Arial" w:cs="Arial"/>
                      <w:color w:val="000000"/>
                      <w:sz w:val="20"/>
                      <w:szCs w:val="20"/>
                    </w:rPr>
                  </w:rPrChange>
                </w:rPr>
                <w:t xml:space="preserve">He talked of a relatively quiet two months, but </w:t>
              </w:r>
              <w:proofErr w:type="spellStart"/>
              <w:r w:rsidR="002E1435" w:rsidRPr="002E1435">
                <w:rPr>
                  <w:rFonts w:cstheme="minorHAnsi"/>
                  <w:color w:val="000000"/>
                  <w:sz w:val="18"/>
                  <w:szCs w:val="18"/>
                  <w:rPrChange w:id="40" w:author="Ken Flood" w:date="2024-01-24T08:33:00Z">
                    <w:rPr>
                      <w:rFonts w:ascii="Arial" w:hAnsi="Arial" w:cs="Arial"/>
                      <w:color w:val="000000"/>
                      <w:sz w:val="20"/>
                      <w:szCs w:val="20"/>
                    </w:rPr>
                  </w:rPrChange>
                </w:rPr>
                <w:t>FoYC</w:t>
              </w:r>
              <w:proofErr w:type="spellEnd"/>
              <w:r w:rsidR="002E1435" w:rsidRPr="002E1435">
                <w:rPr>
                  <w:rStyle w:val="apple-converted-space"/>
                  <w:rFonts w:cstheme="minorHAnsi"/>
                  <w:color w:val="000000"/>
                  <w:sz w:val="18"/>
                  <w:szCs w:val="18"/>
                  <w:rPrChange w:id="41" w:author="Ken Flood" w:date="2024-01-24T08:33:00Z">
                    <w:rPr>
                      <w:rStyle w:val="apple-converted-space"/>
                      <w:rFonts w:ascii="Arial" w:hAnsi="Arial" w:cs="Arial"/>
                      <w:color w:val="000000"/>
                      <w:sz w:val="20"/>
                      <w:szCs w:val="20"/>
                    </w:rPr>
                  </w:rPrChange>
                </w:rPr>
                <w:t> </w:t>
              </w:r>
            </w:ins>
            <w:ins w:id="42" w:author="Ken Flood" w:date="2024-01-24T08:31:00Z">
              <w:r w:rsidR="002E1435" w:rsidRPr="002E1435">
                <w:rPr>
                  <w:rStyle w:val="apple-converted-space"/>
                  <w:rFonts w:cstheme="minorHAnsi"/>
                  <w:color w:val="000000"/>
                  <w:sz w:val="18"/>
                  <w:szCs w:val="18"/>
                  <w:rPrChange w:id="43" w:author="Ken Flood" w:date="2024-01-24T08:33:00Z">
                    <w:rPr>
                      <w:rStyle w:val="apple-converted-space"/>
                      <w:rFonts w:ascii="Arial" w:hAnsi="Arial" w:cs="Arial"/>
                      <w:color w:val="000000"/>
                      <w:sz w:val="20"/>
                      <w:szCs w:val="20"/>
                    </w:rPr>
                  </w:rPrChange>
                </w:rPr>
                <w:t>had removed trees blocking two footpaths and made</w:t>
              </w:r>
            </w:ins>
            <w:ins w:id="44" w:author="Ken Flood" w:date="2024-01-24T08:32:00Z">
              <w:r w:rsidR="002E1435" w:rsidRPr="002E1435">
                <w:rPr>
                  <w:rStyle w:val="apple-converted-space"/>
                  <w:rFonts w:cstheme="minorHAnsi"/>
                  <w:color w:val="000000"/>
                  <w:sz w:val="18"/>
                  <w:szCs w:val="18"/>
                  <w:rPrChange w:id="45" w:author="Ken Flood" w:date="2024-01-24T08:33:00Z">
                    <w:rPr>
                      <w:rStyle w:val="apple-converted-space"/>
                      <w:rFonts w:ascii="Arial" w:hAnsi="Arial" w:cs="Arial"/>
                      <w:color w:val="000000"/>
                      <w:sz w:val="20"/>
                      <w:szCs w:val="20"/>
                    </w:rPr>
                  </w:rPrChange>
                </w:rPr>
                <w:t xml:space="preserve"> safer a pile of heavy tree stumps that had earlier been removed from Pond 1 but left in an unsafe manner. </w:t>
              </w:r>
            </w:ins>
            <w:del w:id="46" w:author="Ken Flood" w:date="2024-01-24T08:32:00Z">
              <w:r w:rsidR="00482F33" w:rsidRPr="002E1435" w:rsidDel="002E1435">
                <w:rPr>
                  <w:rFonts w:cstheme="minorHAnsi"/>
                  <w:sz w:val="18"/>
                  <w:szCs w:val="18"/>
                </w:rPr>
                <w:delText>but FoYC had removed trees from a pond.</w:delText>
              </w:r>
            </w:del>
          </w:p>
          <w:p w14:paraId="292B3415" w14:textId="77777777" w:rsidR="00482F33" w:rsidRPr="002E1435" w:rsidRDefault="00482F33" w:rsidP="00552591">
            <w:pPr>
              <w:rPr>
                <w:rFonts w:cstheme="minorHAnsi"/>
                <w:sz w:val="18"/>
                <w:szCs w:val="18"/>
              </w:rPr>
            </w:pPr>
          </w:p>
          <w:p w14:paraId="1D4D5A5C" w14:textId="77777777" w:rsidR="002E1435" w:rsidRDefault="002E1435" w:rsidP="00552591">
            <w:pPr>
              <w:rPr>
                <w:ins w:id="47" w:author="Ken Flood" w:date="2024-01-24T08:33:00Z"/>
                <w:sz w:val="18"/>
                <w:szCs w:val="18"/>
              </w:rPr>
            </w:pPr>
          </w:p>
          <w:p w14:paraId="7947B4F1" w14:textId="1D8F4B6D" w:rsidR="00B85204" w:rsidRDefault="00552591" w:rsidP="00552591">
            <w:pPr>
              <w:rPr>
                <w:sz w:val="18"/>
                <w:szCs w:val="18"/>
              </w:rPr>
            </w:pPr>
            <w:r>
              <w:rPr>
                <w:sz w:val="18"/>
                <w:szCs w:val="18"/>
              </w:rPr>
              <w:t xml:space="preserve">Spiers discussed </w:t>
            </w:r>
            <w:r w:rsidR="00482F33">
              <w:rPr>
                <w:sz w:val="18"/>
                <w:szCs w:val="18"/>
              </w:rPr>
              <w:t xml:space="preserve">awaiting more analysis in relation to the </w:t>
            </w:r>
            <w:r>
              <w:rPr>
                <w:sz w:val="18"/>
                <w:szCs w:val="18"/>
              </w:rPr>
              <w:t>Traffic Calming</w:t>
            </w:r>
            <w:r w:rsidR="002D65A2">
              <w:rPr>
                <w:sz w:val="18"/>
                <w:szCs w:val="18"/>
              </w:rPr>
              <w:t xml:space="preserve"> results.</w:t>
            </w:r>
            <w:r w:rsidR="00482F33">
              <w:rPr>
                <w:sz w:val="18"/>
                <w:szCs w:val="18"/>
              </w:rPr>
              <w:t xml:space="preserve"> Steve Lister is driving progress on that initiative.</w:t>
            </w:r>
            <w:r w:rsidR="002D65A2">
              <w:rPr>
                <w:sz w:val="18"/>
                <w:szCs w:val="18"/>
              </w:rPr>
              <w:t xml:space="preserve"> </w:t>
            </w:r>
          </w:p>
          <w:p w14:paraId="4C3A18EB" w14:textId="77777777" w:rsidR="00F9707C" w:rsidRDefault="00F9707C" w:rsidP="00552591">
            <w:pPr>
              <w:rPr>
                <w:sz w:val="18"/>
                <w:szCs w:val="18"/>
              </w:rPr>
            </w:pPr>
          </w:p>
          <w:p w14:paraId="3947279B" w14:textId="438125FE" w:rsidR="00F9707C" w:rsidRDefault="00F9707C" w:rsidP="00552591">
            <w:pPr>
              <w:rPr>
                <w:sz w:val="18"/>
                <w:szCs w:val="18"/>
              </w:rPr>
            </w:pPr>
            <w:r>
              <w:rPr>
                <w:sz w:val="18"/>
                <w:szCs w:val="18"/>
              </w:rPr>
              <w:t>White Gates would cost £1</w:t>
            </w:r>
            <w:r w:rsidR="006A243F">
              <w:rPr>
                <w:sz w:val="18"/>
                <w:szCs w:val="18"/>
              </w:rPr>
              <w:t>,</w:t>
            </w:r>
            <w:r>
              <w:rPr>
                <w:sz w:val="18"/>
                <w:szCs w:val="18"/>
              </w:rPr>
              <w:t>000 each – Cllr Shenton would match fund.</w:t>
            </w:r>
          </w:p>
          <w:p w14:paraId="1C498AE4" w14:textId="77777777" w:rsidR="009438E0" w:rsidRDefault="009438E0" w:rsidP="00552591">
            <w:pPr>
              <w:rPr>
                <w:sz w:val="18"/>
                <w:szCs w:val="18"/>
              </w:rPr>
            </w:pPr>
          </w:p>
          <w:p w14:paraId="39B6F993" w14:textId="6DA71E7A" w:rsidR="00737686" w:rsidRPr="00737686" w:rsidRDefault="009438E0" w:rsidP="00737686">
            <w:pPr>
              <w:pStyle w:val="NormalWeb"/>
              <w:spacing w:before="0" w:beforeAutospacing="0" w:after="0" w:afterAutospacing="0"/>
              <w:rPr>
                <w:ins w:id="48" w:author="Ken Flood" w:date="2024-01-24T08:55:00Z"/>
                <w:rFonts w:asciiTheme="minorHAnsi" w:hAnsiTheme="minorHAnsi" w:cstheme="minorHAnsi"/>
                <w:color w:val="000000"/>
                <w:sz w:val="18"/>
                <w:szCs w:val="18"/>
                <w:rPrChange w:id="49" w:author="Ken Flood" w:date="2024-01-24T08:56:00Z">
                  <w:rPr>
                    <w:ins w:id="50" w:author="Ken Flood" w:date="2024-01-24T08:55:00Z"/>
                    <w:rFonts w:ascii="Helvetica" w:hAnsi="Helvetica"/>
                    <w:color w:val="000000"/>
                    <w:sz w:val="18"/>
                    <w:szCs w:val="18"/>
                  </w:rPr>
                </w:rPrChange>
              </w:rPr>
            </w:pPr>
            <w:r>
              <w:rPr>
                <w:sz w:val="18"/>
                <w:szCs w:val="18"/>
              </w:rPr>
              <w:lastRenderedPageBreak/>
              <w:t xml:space="preserve">Cllr Hammond is focused on promoting and celebrating successes in the community.  </w:t>
            </w:r>
            <w:del w:id="51" w:author="Ken Flood" w:date="2024-01-24T08:56:00Z">
              <w:r w:rsidRPr="00737686" w:rsidDel="00737686">
                <w:rPr>
                  <w:rFonts w:asciiTheme="minorHAnsi" w:hAnsiTheme="minorHAnsi" w:cstheme="minorHAnsi"/>
                  <w:sz w:val="18"/>
                  <w:szCs w:val="18"/>
                  <w:rPrChange w:id="52" w:author="Ken Flood" w:date="2024-01-24T08:56:00Z">
                    <w:rPr>
                      <w:sz w:val="18"/>
                      <w:szCs w:val="18"/>
                    </w:rPr>
                  </w:rPrChange>
                </w:rPr>
                <w:delText>She wants to get Facebook working properly as she is certain that is key to effective communications, and she will be booking up some additional training courses.</w:delText>
              </w:r>
            </w:del>
            <w:ins w:id="53" w:author="Ken Flood" w:date="2024-01-24T08:56:00Z">
              <w:r w:rsidR="00737686" w:rsidRPr="00737686">
                <w:rPr>
                  <w:rFonts w:asciiTheme="minorHAnsi" w:hAnsiTheme="minorHAnsi" w:cstheme="minorHAnsi"/>
                  <w:sz w:val="18"/>
                  <w:szCs w:val="18"/>
                  <w:rPrChange w:id="54" w:author="Ken Flood" w:date="2024-01-24T08:56:00Z">
                    <w:rPr>
                      <w:sz w:val="18"/>
                      <w:szCs w:val="18"/>
                    </w:rPr>
                  </w:rPrChange>
                </w:rPr>
                <w:t>T</w:t>
              </w:r>
            </w:ins>
            <w:ins w:id="55" w:author="Ken Flood" w:date="2024-01-24T08:55:00Z">
              <w:r w:rsidR="00737686" w:rsidRPr="00737686">
                <w:rPr>
                  <w:rFonts w:asciiTheme="minorHAnsi" w:hAnsiTheme="minorHAnsi" w:cstheme="minorHAnsi"/>
                  <w:color w:val="000000"/>
                  <w:sz w:val="18"/>
                  <w:szCs w:val="18"/>
                  <w:rPrChange w:id="56" w:author="Ken Flood" w:date="2024-01-24T08:56:00Z">
                    <w:rPr>
                      <w:rFonts w:ascii="Helvetica" w:hAnsi="Helvetica"/>
                      <w:color w:val="000000"/>
                      <w:sz w:val="18"/>
                      <w:szCs w:val="18"/>
                    </w:rPr>
                  </w:rPrChange>
                </w:rPr>
                <w:t>he Clerk will set up a CPC Facebook account, using the clerk's email address, which will then be managed by Cllr Hammond.</w:t>
              </w:r>
            </w:ins>
          </w:p>
          <w:p w14:paraId="3B9156D7" w14:textId="77777777" w:rsidR="00737686" w:rsidRDefault="00737686" w:rsidP="00737686">
            <w:pPr>
              <w:pStyle w:val="NormalWeb"/>
              <w:spacing w:before="0" w:beforeAutospacing="0" w:after="0" w:afterAutospacing="0"/>
              <w:rPr>
                <w:ins w:id="57" w:author="Ken Flood" w:date="2024-01-24T08:55:00Z"/>
                <w:rFonts w:ascii="Helvetica" w:hAnsi="Helvetica"/>
                <w:color w:val="000000"/>
                <w:sz w:val="18"/>
                <w:szCs w:val="18"/>
              </w:rPr>
            </w:pPr>
          </w:p>
          <w:p w14:paraId="51BD5929" w14:textId="359C07F8" w:rsidR="00737686" w:rsidRPr="00737686" w:rsidRDefault="00737686" w:rsidP="00737686">
            <w:pPr>
              <w:pStyle w:val="NormalWeb"/>
              <w:spacing w:before="0" w:beforeAutospacing="0" w:after="0" w:afterAutospacing="0"/>
              <w:rPr>
                <w:ins w:id="58" w:author="Ken Flood" w:date="2024-01-24T08:55:00Z"/>
                <w:rFonts w:asciiTheme="minorHAnsi" w:hAnsiTheme="minorHAnsi" w:cstheme="minorHAnsi"/>
                <w:color w:val="000000"/>
                <w:sz w:val="18"/>
                <w:szCs w:val="18"/>
                <w:rPrChange w:id="59" w:author="Ken Flood" w:date="2024-01-24T08:58:00Z">
                  <w:rPr>
                    <w:ins w:id="60" w:author="Ken Flood" w:date="2024-01-24T08:55:00Z"/>
                    <w:rFonts w:ascii="Helvetica" w:hAnsi="Helvetica"/>
                    <w:color w:val="000000"/>
                    <w:sz w:val="18"/>
                    <w:szCs w:val="18"/>
                  </w:rPr>
                </w:rPrChange>
              </w:rPr>
            </w:pPr>
            <w:ins w:id="61" w:author="Ken Flood" w:date="2024-01-24T08:57:00Z">
              <w:r w:rsidRPr="00737686">
                <w:rPr>
                  <w:rFonts w:asciiTheme="minorHAnsi" w:hAnsiTheme="minorHAnsi" w:cstheme="minorHAnsi"/>
                  <w:color w:val="000000"/>
                  <w:sz w:val="18"/>
                  <w:szCs w:val="18"/>
                  <w:rPrChange w:id="62" w:author="Ken Flood" w:date="2024-01-24T08:58:00Z">
                    <w:rPr>
                      <w:rFonts w:ascii="Helvetica" w:hAnsi="Helvetica"/>
                      <w:color w:val="000000"/>
                      <w:sz w:val="18"/>
                      <w:szCs w:val="18"/>
                    </w:rPr>
                  </w:rPrChange>
                </w:rPr>
                <w:t xml:space="preserve">Cllr Hammond to </w:t>
              </w:r>
            </w:ins>
            <w:ins w:id="63" w:author="Ken Flood" w:date="2024-01-24T08:55:00Z">
              <w:r w:rsidRPr="00737686">
                <w:rPr>
                  <w:rFonts w:asciiTheme="minorHAnsi" w:hAnsiTheme="minorHAnsi" w:cstheme="minorHAnsi"/>
                  <w:color w:val="000000"/>
                  <w:sz w:val="18"/>
                  <w:szCs w:val="18"/>
                  <w:rPrChange w:id="64" w:author="Ken Flood" w:date="2024-01-24T08:58:00Z">
                    <w:rPr>
                      <w:rFonts w:ascii="Helvetica" w:hAnsi="Helvetica"/>
                      <w:color w:val="000000"/>
                      <w:sz w:val="18"/>
                      <w:szCs w:val="18"/>
                    </w:rPr>
                  </w:rPrChange>
                </w:rPr>
                <w:t>attend a NALC training course in February about using social media</w:t>
              </w:r>
            </w:ins>
            <w:ins w:id="65" w:author="Ken Flood" w:date="2024-01-24T08:57:00Z">
              <w:r w:rsidRPr="00737686">
                <w:rPr>
                  <w:rFonts w:asciiTheme="minorHAnsi" w:hAnsiTheme="minorHAnsi" w:cstheme="minorHAnsi"/>
                  <w:color w:val="000000"/>
                  <w:sz w:val="18"/>
                  <w:szCs w:val="18"/>
                  <w:rPrChange w:id="66" w:author="Ken Flood" w:date="2024-01-24T08:58:00Z">
                    <w:rPr>
                      <w:rFonts w:ascii="Helvetica" w:hAnsi="Helvetica"/>
                      <w:color w:val="000000"/>
                      <w:sz w:val="18"/>
                      <w:szCs w:val="18"/>
                    </w:rPr>
                  </w:rPrChange>
                </w:rPr>
                <w:t>.</w:t>
              </w:r>
            </w:ins>
            <w:ins w:id="67" w:author="Ken Flood" w:date="2024-01-24T08:55:00Z">
              <w:r w:rsidRPr="00737686">
                <w:rPr>
                  <w:rFonts w:asciiTheme="minorHAnsi" w:hAnsiTheme="minorHAnsi" w:cstheme="minorHAnsi"/>
                  <w:color w:val="000000"/>
                  <w:sz w:val="18"/>
                  <w:szCs w:val="18"/>
                  <w:rPrChange w:id="68" w:author="Ken Flood" w:date="2024-01-24T08:58:00Z">
                    <w:rPr>
                      <w:rFonts w:ascii="Helvetica" w:hAnsi="Helvetica"/>
                      <w:color w:val="000000"/>
                      <w:sz w:val="18"/>
                      <w:szCs w:val="18"/>
                    </w:rPr>
                  </w:rPrChange>
                </w:rPr>
                <w:t xml:space="preserve"> </w:t>
              </w:r>
            </w:ins>
          </w:p>
          <w:p w14:paraId="45C77A77" w14:textId="681258AD" w:rsidR="009438E0" w:rsidRDefault="009438E0" w:rsidP="00552591">
            <w:pPr>
              <w:rPr>
                <w:sz w:val="18"/>
                <w:szCs w:val="18"/>
              </w:rPr>
            </w:pPr>
          </w:p>
          <w:p w14:paraId="48EC230C" w14:textId="77777777" w:rsidR="009438E0" w:rsidRDefault="009438E0" w:rsidP="00552591">
            <w:pPr>
              <w:rPr>
                <w:sz w:val="18"/>
                <w:szCs w:val="18"/>
              </w:rPr>
            </w:pPr>
          </w:p>
          <w:p w14:paraId="46FD4E87" w14:textId="3F42026C" w:rsidR="009438E0" w:rsidRDefault="009438E0" w:rsidP="00552591">
            <w:pPr>
              <w:rPr>
                <w:sz w:val="18"/>
                <w:szCs w:val="18"/>
              </w:rPr>
            </w:pPr>
            <w:r>
              <w:rPr>
                <w:sz w:val="18"/>
                <w:szCs w:val="18"/>
              </w:rPr>
              <w:t>The Chair said he would relook at portfolios given the arrival of Cllr Sam Evans.  In particular the Pavilion and Recreation ground need a liaison.</w:t>
            </w:r>
          </w:p>
          <w:p w14:paraId="6B920931" w14:textId="77777777" w:rsidR="00F9707C" w:rsidRDefault="00F9707C" w:rsidP="00552591">
            <w:pPr>
              <w:rPr>
                <w:sz w:val="18"/>
                <w:szCs w:val="18"/>
              </w:rPr>
            </w:pPr>
          </w:p>
          <w:p w14:paraId="45C3F58D" w14:textId="69D3E3D3" w:rsidR="00F9707C" w:rsidRDefault="00F9707C" w:rsidP="00552591">
            <w:pPr>
              <w:rPr>
                <w:sz w:val="18"/>
                <w:szCs w:val="18"/>
              </w:rPr>
            </w:pPr>
          </w:p>
        </w:tc>
        <w:tc>
          <w:tcPr>
            <w:tcW w:w="4605" w:type="dxa"/>
          </w:tcPr>
          <w:p w14:paraId="220F0FEA" w14:textId="77777777" w:rsidR="00B85204" w:rsidRDefault="00B85204" w:rsidP="0079180F">
            <w:pPr>
              <w:rPr>
                <w:ins w:id="69" w:author="Ken Flood" w:date="2024-01-24T08:56:00Z"/>
                <w:sz w:val="18"/>
                <w:szCs w:val="18"/>
              </w:rPr>
            </w:pPr>
          </w:p>
          <w:p w14:paraId="2DDD2589" w14:textId="77777777" w:rsidR="00737686" w:rsidRDefault="00737686" w:rsidP="0079180F">
            <w:pPr>
              <w:rPr>
                <w:ins w:id="70" w:author="Ken Flood" w:date="2024-01-24T08:56:00Z"/>
                <w:sz w:val="18"/>
                <w:szCs w:val="18"/>
              </w:rPr>
            </w:pPr>
          </w:p>
          <w:p w14:paraId="23D25DFA" w14:textId="77777777" w:rsidR="00737686" w:rsidRDefault="00737686" w:rsidP="0079180F">
            <w:pPr>
              <w:rPr>
                <w:ins w:id="71" w:author="Ken Flood" w:date="2024-01-24T08:56:00Z"/>
                <w:sz w:val="18"/>
                <w:szCs w:val="18"/>
              </w:rPr>
            </w:pPr>
          </w:p>
          <w:p w14:paraId="32B7E761" w14:textId="77777777" w:rsidR="00737686" w:rsidRDefault="00737686" w:rsidP="0079180F">
            <w:pPr>
              <w:rPr>
                <w:ins w:id="72" w:author="Ken Flood" w:date="2024-01-24T08:56:00Z"/>
                <w:sz w:val="18"/>
                <w:szCs w:val="18"/>
              </w:rPr>
            </w:pPr>
          </w:p>
          <w:p w14:paraId="75568A6D" w14:textId="77777777" w:rsidR="00737686" w:rsidRDefault="00737686" w:rsidP="0079180F">
            <w:pPr>
              <w:rPr>
                <w:ins w:id="73" w:author="Ken Flood" w:date="2024-01-24T08:56:00Z"/>
                <w:sz w:val="18"/>
                <w:szCs w:val="18"/>
              </w:rPr>
            </w:pPr>
          </w:p>
          <w:p w14:paraId="65491220" w14:textId="77777777" w:rsidR="00737686" w:rsidRDefault="00737686" w:rsidP="0079180F">
            <w:pPr>
              <w:rPr>
                <w:ins w:id="74" w:author="Ken Flood" w:date="2024-01-24T08:56:00Z"/>
                <w:sz w:val="18"/>
                <w:szCs w:val="18"/>
              </w:rPr>
            </w:pPr>
          </w:p>
          <w:p w14:paraId="7AF89CFD" w14:textId="77777777" w:rsidR="00737686" w:rsidRDefault="00737686" w:rsidP="0079180F">
            <w:pPr>
              <w:rPr>
                <w:ins w:id="75" w:author="Ken Flood" w:date="2024-01-24T08:56:00Z"/>
                <w:sz w:val="18"/>
                <w:szCs w:val="18"/>
              </w:rPr>
            </w:pPr>
          </w:p>
          <w:p w14:paraId="58C91AAD" w14:textId="77777777" w:rsidR="00737686" w:rsidRDefault="00737686" w:rsidP="0079180F">
            <w:pPr>
              <w:rPr>
                <w:ins w:id="76" w:author="Ken Flood" w:date="2024-01-24T08:56:00Z"/>
                <w:sz w:val="18"/>
                <w:szCs w:val="18"/>
              </w:rPr>
            </w:pPr>
          </w:p>
          <w:p w14:paraId="5210F78F" w14:textId="77777777" w:rsidR="00737686" w:rsidRDefault="00737686" w:rsidP="0079180F">
            <w:pPr>
              <w:rPr>
                <w:ins w:id="77" w:author="Ken Flood" w:date="2024-01-24T08:56:00Z"/>
                <w:sz w:val="18"/>
                <w:szCs w:val="18"/>
              </w:rPr>
            </w:pPr>
          </w:p>
          <w:p w14:paraId="3CAF820C" w14:textId="77777777" w:rsidR="00737686" w:rsidRDefault="00737686" w:rsidP="0079180F">
            <w:pPr>
              <w:rPr>
                <w:ins w:id="78" w:author="Ken Flood" w:date="2024-01-24T08:56:00Z"/>
                <w:sz w:val="18"/>
                <w:szCs w:val="18"/>
              </w:rPr>
            </w:pPr>
          </w:p>
          <w:p w14:paraId="5344D106" w14:textId="77777777" w:rsidR="00737686" w:rsidRDefault="00737686" w:rsidP="0079180F">
            <w:pPr>
              <w:rPr>
                <w:ins w:id="79" w:author="Ken Flood" w:date="2024-01-24T08:56:00Z"/>
                <w:sz w:val="18"/>
                <w:szCs w:val="18"/>
              </w:rPr>
            </w:pPr>
          </w:p>
          <w:p w14:paraId="7433911B" w14:textId="77777777" w:rsidR="00737686" w:rsidRDefault="00737686" w:rsidP="0079180F">
            <w:pPr>
              <w:rPr>
                <w:ins w:id="80" w:author="Ken Flood" w:date="2024-01-24T08:56:00Z"/>
                <w:sz w:val="18"/>
                <w:szCs w:val="18"/>
              </w:rPr>
            </w:pPr>
          </w:p>
          <w:p w14:paraId="71B0C687" w14:textId="77777777" w:rsidR="00737686" w:rsidRDefault="00737686" w:rsidP="0079180F">
            <w:pPr>
              <w:rPr>
                <w:ins w:id="81" w:author="Ken Flood" w:date="2024-01-24T08:56:00Z"/>
                <w:sz w:val="18"/>
                <w:szCs w:val="18"/>
              </w:rPr>
            </w:pPr>
          </w:p>
          <w:p w14:paraId="6ABD80FD" w14:textId="77777777" w:rsidR="00737686" w:rsidRDefault="00737686" w:rsidP="0079180F">
            <w:pPr>
              <w:rPr>
                <w:ins w:id="82" w:author="Ken Flood" w:date="2024-01-24T08:56:00Z"/>
                <w:sz w:val="18"/>
                <w:szCs w:val="18"/>
              </w:rPr>
            </w:pPr>
          </w:p>
          <w:p w14:paraId="3FF7BED5" w14:textId="2FB8642C" w:rsidR="00737686" w:rsidRDefault="00737686" w:rsidP="0079180F">
            <w:pPr>
              <w:rPr>
                <w:ins w:id="83" w:author="Ken Flood" w:date="2024-01-24T08:57:00Z"/>
                <w:sz w:val="18"/>
                <w:szCs w:val="18"/>
              </w:rPr>
            </w:pPr>
            <w:ins w:id="84" w:author="Ken Flood" w:date="2024-01-24T08:56:00Z">
              <w:r>
                <w:rPr>
                  <w:sz w:val="18"/>
                  <w:szCs w:val="18"/>
                </w:rPr>
                <w:t xml:space="preserve">Clerk set up </w:t>
              </w:r>
              <w:proofErr w:type="gramStart"/>
              <w:r>
                <w:rPr>
                  <w:sz w:val="18"/>
                  <w:szCs w:val="18"/>
                </w:rPr>
                <w:t>Facebook</w:t>
              </w:r>
            </w:ins>
            <w:proofErr w:type="gramEnd"/>
          </w:p>
          <w:p w14:paraId="25B8E076" w14:textId="77777777" w:rsidR="00737686" w:rsidRDefault="00737686" w:rsidP="0079180F">
            <w:pPr>
              <w:rPr>
                <w:ins w:id="85" w:author="Ken Flood" w:date="2024-01-24T08:57:00Z"/>
                <w:sz w:val="18"/>
                <w:szCs w:val="18"/>
              </w:rPr>
            </w:pPr>
          </w:p>
          <w:p w14:paraId="7A49C270" w14:textId="77777777" w:rsidR="00737686" w:rsidRDefault="00737686" w:rsidP="0079180F">
            <w:pPr>
              <w:rPr>
                <w:ins w:id="86" w:author="Ken Flood" w:date="2024-01-24T08:57:00Z"/>
                <w:sz w:val="18"/>
                <w:szCs w:val="18"/>
              </w:rPr>
            </w:pPr>
          </w:p>
          <w:p w14:paraId="1852454D" w14:textId="77777777" w:rsidR="00737686" w:rsidRDefault="00737686" w:rsidP="0079180F">
            <w:pPr>
              <w:rPr>
                <w:ins w:id="87" w:author="Ken Flood" w:date="2024-01-24T08:57:00Z"/>
                <w:sz w:val="18"/>
                <w:szCs w:val="18"/>
              </w:rPr>
            </w:pPr>
          </w:p>
          <w:p w14:paraId="389E16D9" w14:textId="77777777" w:rsidR="00737686" w:rsidRDefault="00737686" w:rsidP="0079180F">
            <w:pPr>
              <w:rPr>
                <w:ins w:id="88" w:author="Ken Flood" w:date="2024-01-24T08:57:00Z"/>
                <w:sz w:val="18"/>
                <w:szCs w:val="18"/>
              </w:rPr>
            </w:pPr>
          </w:p>
          <w:p w14:paraId="49BC9220" w14:textId="77777777" w:rsidR="00737686" w:rsidRDefault="00737686" w:rsidP="0079180F">
            <w:pPr>
              <w:rPr>
                <w:ins w:id="89" w:author="Ken Flood" w:date="2024-01-24T08:57:00Z"/>
                <w:sz w:val="18"/>
                <w:szCs w:val="18"/>
              </w:rPr>
            </w:pPr>
          </w:p>
          <w:p w14:paraId="2AE0CF35" w14:textId="7FCE1421" w:rsidR="00737686" w:rsidRDefault="00737686" w:rsidP="0079180F">
            <w:pPr>
              <w:rPr>
                <w:sz w:val="18"/>
                <w:szCs w:val="18"/>
              </w:rPr>
            </w:pPr>
            <w:ins w:id="90" w:author="Ken Flood" w:date="2024-01-24T08:57:00Z">
              <w:r>
                <w:rPr>
                  <w:sz w:val="18"/>
                  <w:szCs w:val="18"/>
                </w:rPr>
                <w:t>Clerk to organise so that we obtain me</w:t>
              </w:r>
            </w:ins>
            <w:ins w:id="91" w:author="Ken Flood" w:date="2024-01-24T08:58:00Z">
              <w:r>
                <w:rPr>
                  <w:sz w:val="18"/>
                  <w:szCs w:val="18"/>
                </w:rPr>
                <w:t>mbership discount.</w:t>
              </w:r>
            </w:ins>
          </w:p>
          <w:p w14:paraId="73F5EB70" w14:textId="77777777" w:rsidR="00B85204" w:rsidRDefault="00B85204" w:rsidP="0079180F">
            <w:pPr>
              <w:rPr>
                <w:sz w:val="18"/>
                <w:szCs w:val="18"/>
              </w:rPr>
            </w:pPr>
          </w:p>
          <w:p w14:paraId="4E765C79" w14:textId="77777777" w:rsidR="002D65A2" w:rsidRDefault="002D65A2" w:rsidP="0079180F">
            <w:pPr>
              <w:rPr>
                <w:sz w:val="18"/>
                <w:szCs w:val="18"/>
              </w:rPr>
            </w:pPr>
          </w:p>
          <w:p w14:paraId="2D808631" w14:textId="77777777" w:rsidR="002D65A2" w:rsidRDefault="002D65A2" w:rsidP="0079180F">
            <w:pPr>
              <w:rPr>
                <w:sz w:val="18"/>
                <w:szCs w:val="18"/>
              </w:rPr>
            </w:pPr>
          </w:p>
          <w:p w14:paraId="0453EDE3" w14:textId="77777777" w:rsidR="002D65A2" w:rsidRDefault="002D65A2" w:rsidP="0079180F">
            <w:pPr>
              <w:rPr>
                <w:sz w:val="18"/>
                <w:szCs w:val="18"/>
              </w:rPr>
            </w:pPr>
          </w:p>
          <w:p w14:paraId="1A9E8ECD" w14:textId="77777777" w:rsidR="002D65A2" w:rsidRDefault="002D65A2" w:rsidP="0079180F">
            <w:pPr>
              <w:rPr>
                <w:sz w:val="18"/>
                <w:szCs w:val="18"/>
              </w:rPr>
            </w:pPr>
          </w:p>
          <w:p w14:paraId="5529620F" w14:textId="77777777" w:rsidR="002D65A2" w:rsidRDefault="002D65A2" w:rsidP="0079180F">
            <w:pPr>
              <w:rPr>
                <w:sz w:val="18"/>
                <w:szCs w:val="18"/>
              </w:rPr>
            </w:pPr>
          </w:p>
          <w:p w14:paraId="35FC913D" w14:textId="77777777" w:rsidR="002D65A2" w:rsidRDefault="002D65A2" w:rsidP="0079180F">
            <w:pPr>
              <w:rPr>
                <w:sz w:val="18"/>
                <w:szCs w:val="18"/>
              </w:rPr>
            </w:pPr>
          </w:p>
          <w:p w14:paraId="3B8F7969" w14:textId="77777777" w:rsidR="002D65A2" w:rsidRDefault="002D65A2" w:rsidP="0079180F">
            <w:pPr>
              <w:rPr>
                <w:sz w:val="18"/>
                <w:szCs w:val="18"/>
              </w:rPr>
            </w:pPr>
          </w:p>
          <w:p w14:paraId="28ADE2BB" w14:textId="77777777" w:rsidR="002D65A2" w:rsidRDefault="002D65A2" w:rsidP="0079180F">
            <w:pPr>
              <w:rPr>
                <w:sz w:val="18"/>
                <w:szCs w:val="18"/>
              </w:rPr>
            </w:pPr>
          </w:p>
          <w:p w14:paraId="09AFEA76" w14:textId="00D81722" w:rsidR="002D65A2" w:rsidRDefault="002D65A2" w:rsidP="0079180F">
            <w:pPr>
              <w:rPr>
                <w:sz w:val="18"/>
                <w:szCs w:val="18"/>
              </w:rPr>
            </w:pPr>
          </w:p>
        </w:tc>
      </w:tr>
      <w:tr w:rsidR="0079180F" w14:paraId="6C808CF1" w14:textId="77777777" w:rsidTr="00ED4699">
        <w:tc>
          <w:tcPr>
            <w:tcW w:w="1527" w:type="dxa"/>
          </w:tcPr>
          <w:p w14:paraId="15758378" w14:textId="0E20C875" w:rsidR="0079180F" w:rsidRPr="00BF243A" w:rsidRDefault="0079180F" w:rsidP="0079180F">
            <w:pPr>
              <w:rPr>
                <w:b/>
                <w:bCs/>
                <w:sz w:val="18"/>
                <w:szCs w:val="18"/>
              </w:rPr>
            </w:pPr>
          </w:p>
        </w:tc>
        <w:tc>
          <w:tcPr>
            <w:tcW w:w="1585" w:type="dxa"/>
          </w:tcPr>
          <w:p w14:paraId="58414A6A" w14:textId="670A7D59" w:rsidR="0079180F" w:rsidRDefault="0079180F" w:rsidP="0079180F">
            <w:pPr>
              <w:rPr>
                <w:sz w:val="18"/>
                <w:szCs w:val="18"/>
              </w:rPr>
            </w:pPr>
          </w:p>
        </w:tc>
        <w:tc>
          <w:tcPr>
            <w:tcW w:w="1622" w:type="dxa"/>
          </w:tcPr>
          <w:p w14:paraId="5BD0AAB5" w14:textId="77777777" w:rsidR="0079180F" w:rsidRDefault="0079180F" w:rsidP="0079180F">
            <w:pPr>
              <w:rPr>
                <w:sz w:val="18"/>
                <w:szCs w:val="18"/>
              </w:rPr>
            </w:pPr>
          </w:p>
        </w:tc>
        <w:tc>
          <w:tcPr>
            <w:tcW w:w="4609" w:type="dxa"/>
          </w:tcPr>
          <w:p w14:paraId="6F31D8AA" w14:textId="7C78FD93" w:rsidR="0079180F" w:rsidRDefault="0079180F" w:rsidP="0079180F">
            <w:pPr>
              <w:rPr>
                <w:sz w:val="18"/>
                <w:szCs w:val="18"/>
              </w:rPr>
            </w:pPr>
          </w:p>
        </w:tc>
        <w:tc>
          <w:tcPr>
            <w:tcW w:w="4605" w:type="dxa"/>
          </w:tcPr>
          <w:p w14:paraId="6651D5B6" w14:textId="60689648" w:rsidR="0079180F" w:rsidRDefault="0079180F" w:rsidP="0079180F">
            <w:pPr>
              <w:rPr>
                <w:sz w:val="18"/>
                <w:szCs w:val="18"/>
              </w:rPr>
            </w:pPr>
          </w:p>
        </w:tc>
      </w:tr>
      <w:tr w:rsidR="0079180F" w14:paraId="00154699" w14:textId="77777777" w:rsidTr="00ED4699">
        <w:tc>
          <w:tcPr>
            <w:tcW w:w="1527" w:type="dxa"/>
          </w:tcPr>
          <w:p w14:paraId="564568D3" w14:textId="2784410E" w:rsidR="0079180F" w:rsidRPr="00BF243A" w:rsidRDefault="0079180F" w:rsidP="0079180F">
            <w:pPr>
              <w:rPr>
                <w:b/>
                <w:bCs/>
                <w:sz w:val="18"/>
                <w:szCs w:val="18"/>
              </w:rPr>
            </w:pPr>
            <w:r w:rsidRPr="00BF243A">
              <w:rPr>
                <w:b/>
                <w:bCs/>
                <w:sz w:val="18"/>
                <w:szCs w:val="18"/>
              </w:rPr>
              <w:t>A.O.B.</w:t>
            </w:r>
          </w:p>
        </w:tc>
        <w:tc>
          <w:tcPr>
            <w:tcW w:w="1585" w:type="dxa"/>
          </w:tcPr>
          <w:p w14:paraId="71A91763" w14:textId="2B0B1FDD" w:rsidR="0079180F" w:rsidRDefault="00C63530" w:rsidP="0079180F">
            <w:pPr>
              <w:rPr>
                <w:b/>
                <w:bCs/>
                <w:sz w:val="18"/>
                <w:szCs w:val="18"/>
              </w:rPr>
            </w:pPr>
            <w:r w:rsidRPr="008F2B1B">
              <w:rPr>
                <w:b/>
                <w:bCs/>
                <w:sz w:val="18"/>
                <w:szCs w:val="18"/>
              </w:rPr>
              <w:t>No 2</w:t>
            </w:r>
            <w:r w:rsidR="00ED4699">
              <w:rPr>
                <w:b/>
                <w:bCs/>
                <w:sz w:val="18"/>
                <w:szCs w:val="18"/>
              </w:rPr>
              <w:t>4</w:t>
            </w:r>
            <w:r w:rsidRPr="008F2B1B">
              <w:rPr>
                <w:b/>
                <w:bCs/>
                <w:sz w:val="18"/>
                <w:szCs w:val="18"/>
              </w:rPr>
              <w:t>.</w:t>
            </w:r>
            <w:r w:rsidR="00ED4699">
              <w:rPr>
                <w:b/>
                <w:bCs/>
                <w:sz w:val="18"/>
                <w:szCs w:val="18"/>
              </w:rPr>
              <w:t>01</w:t>
            </w:r>
            <w:r w:rsidRPr="008F2B1B">
              <w:rPr>
                <w:b/>
                <w:bCs/>
                <w:sz w:val="18"/>
                <w:szCs w:val="18"/>
              </w:rPr>
              <w:t>.</w:t>
            </w:r>
            <w:r>
              <w:rPr>
                <w:b/>
                <w:bCs/>
                <w:sz w:val="18"/>
                <w:szCs w:val="18"/>
              </w:rPr>
              <w:t>1</w:t>
            </w:r>
            <w:r w:rsidR="00ED4699">
              <w:rPr>
                <w:b/>
                <w:bCs/>
                <w:sz w:val="18"/>
                <w:szCs w:val="18"/>
              </w:rPr>
              <w:t>4</w:t>
            </w:r>
            <w:r w:rsidRPr="008F2B1B">
              <w:rPr>
                <w:b/>
                <w:bCs/>
                <w:sz w:val="18"/>
                <w:szCs w:val="18"/>
              </w:rPr>
              <w:t>.</w:t>
            </w:r>
            <w:r w:rsidR="00A16D2C">
              <w:rPr>
                <w:b/>
                <w:bCs/>
                <w:sz w:val="18"/>
                <w:szCs w:val="18"/>
              </w:rPr>
              <w:t>1</w:t>
            </w:r>
          </w:p>
          <w:p w14:paraId="0AA868E7" w14:textId="77777777" w:rsidR="00F759AE" w:rsidRDefault="00F759AE" w:rsidP="0079180F">
            <w:pPr>
              <w:rPr>
                <w:b/>
                <w:bCs/>
                <w:sz w:val="18"/>
                <w:szCs w:val="18"/>
              </w:rPr>
            </w:pPr>
          </w:p>
          <w:p w14:paraId="4F1FC929" w14:textId="77777777" w:rsidR="00F759AE" w:rsidRDefault="00F759AE" w:rsidP="0079180F">
            <w:pPr>
              <w:rPr>
                <w:b/>
                <w:bCs/>
                <w:sz w:val="18"/>
                <w:szCs w:val="18"/>
              </w:rPr>
            </w:pPr>
          </w:p>
          <w:p w14:paraId="3CAF8931" w14:textId="77777777" w:rsidR="00386E2F" w:rsidRDefault="00386E2F" w:rsidP="0079180F">
            <w:pPr>
              <w:rPr>
                <w:b/>
                <w:bCs/>
                <w:sz w:val="18"/>
                <w:szCs w:val="18"/>
              </w:rPr>
            </w:pPr>
          </w:p>
          <w:p w14:paraId="1627031E" w14:textId="77777777" w:rsidR="00386E2F" w:rsidRDefault="00386E2F" w:rsidP="0079180F">
            <w:pPr>
              <w:rPr>
                <w:b/>
                <w:bCs/>
                <w:sz w:val="18"/>
                <w:szCs w:val="18"/>
              </w:rPr>
            </w:pPr>
          </w:p>
          <w:p w14:paraId="4DD591ED" w14:textId="48058660" w:rsidR="00F759AE" w:rsidRDefault="00F759AE" w:rsidP="00F759AE">
            <w:pPr>
              <w:rPr>
                <w:b/>
                <w:bCs/>
                <w:sz w:val="18"/>
                <w:szCs w:val="18"/>
              </w:rPr>
            </w:pPr>
            <w:r w:rsidRPr="008F2B1B">
              <w:rPr>
                <w:b/>
                <w:bCs/>
                <w:sz w:val="18"/>
                <w:szCs w:val="18"/>
              </w:rPr>
              <w:t>No 2</w:t>
            </w:r>
            <w:r w:rsidR="00ED4699">
              <w:rPr>
                <w:b/>
                <w:bCs/>
                <w:sz w:val="18"/>
                <w:szCs w:val="18"/>
              </w:rPr>
              <w:t>4</w:t>
            </w:r>
            <w:r w:rsidRPr="008F2B1B">
              <w:rPr>
                <w:b/>
                <w:bCs/>
                <w:sz w:val="18"/>
                <w:szCs w:val="18"/>
              </w:rPr>
              <w:t>.</w:t>
            </w:r>
            <w:r w:rsidR="00ED4699">
              <w:rPr>
                <w:b/>
                <w:bCs/>
                <w:sz w:val="18"/>
                <w:szCs w:val="18"/>
              </w:rPr>
              <w:t>01</w:t>
            </w:r>
            <w:r w:rsidRPr="008F2B1B">
              <w:rPr>
                <w:b/>
                <w:bCs/>
                <w:sz w:val="18"/>
                <w:szCs w:val="18"/>
              </w:rPr>
              <w:t>.</w:t>
            </w:r>
            <w:r>
              <w:rPr>
                <w:b/>
                <w:bCs/>
                <w:sz w:val="18"/>
                <w:szCs w:val="18"/>
              </w:rPr>
              <w:t>1</w:t>
            </w:r>
            <w:r w:rsidR="00ED4699">
              <w:rPr>
                <w:b/>
                <w:bCs/>
                <w:sz w:val="18"/>
                <w:szCs w:val="18"/>
              </w:rPr>
              <w:t>4</w:t>
            </w:r>
            <w:r w:rsidRPr="008F2B1B">
              <w:rPr>
                <w:b/>
                <w:bCs/>
                <w:sz w:val="18"/>
                <w:szCs w:val="18"/>
              </w:rPr>
              <w:t>.</w:t>
            </w:r>
            <w:r>
              <w:rPr>
                <w:b/>
                <w:bCs/>
                <w:sz w:val="18"/>
                <w:szCs w:val="18"/>
              </w:rPr>
              <w:t>2</w:t>
            </w:r>
          </w:p>
          <w:p w14:paraId="154C076B" w14:textId="77777777" w:rsidR="00F759AE" w:rsidRDefault="00F759AE" w:rsidP="00F759AE">
            <w:pPr>
              <w:rPr>
                <w:b/>
                <w:bCs/>
                <w:sz w:val="18"/>
                <w:szCs w:val="18"/>
              </w:rPr>
            </w:pPr>
          </w:p>
          <w:p w14:paraId="528184EE" w14:textId="77777777" w:rsidR="00F759AE" w:rsidRDefault="00F759AE" w:rsidP="0079180F">
            <w:pPr>
              <w:rPr>
                <w:b/>
                <w:bCs/>
                <w:sz w:val="18"/>
                <w:szCs w:val="18"/>
              </w:rPr>
            </w:pPr>
          </w:p>
          <w:p w14:paraId="51CC1AB7" w14:textId="77777777" w:rsidR="004D1DA6" w:rsidRDefault="004D1DA6" w:rsidP="0079180F">
            <w:pPr>
              <w:rPr>
                <w:b/>
                <w:bCs/>
                <w:sz w:val="18"/>
                <w:szCs w:val="18"/>
              </w:rPr>
            </w:pPr>
          </w:p>
          <w:p w14:paraId="3FD34B0E" w14:textId="6443AB16" w:rsidR="004D1DA6" w:rsidRDefault="004D1DA6" w:rsidP="0079180F">
            <w:pPr>
              <w:rPr>
                <w:sz w:val="18"/>
                <w:szCs w:val="18"/>
              </w:rPr>
            </w:pPr>
          </w:p>
        </w:tc>
        <w:tc>
          <w:tcPr>
            <w:tcW w:w="1622" w:type="dxa"/>
          </w:tcPr>
          <w:p w14:paraId="27F34136" w14:textId="4735567C" w:rsidR="004D1DA6" w:rsidRDefault="004D1DA6" w:rsidP="0079180F">
            <w:pPr>
              <w:rPr>
                <w:sz w:val="18"/>
                <w:szCs w:val="18"/>
              </w:rPr>
            </w:pPr>
          </w:p>
        </w:tc>
        <w:tc>
          <w:tcPr>
            <w:tcW w:w="4609" w:type="dxa"/>
          </w:tcPr>
          <w:p w14:paraId="0A6860EC" w14:textId="4338003B" w:rsidR="0079180F" w:rsidRDefault="00ED4699" w:rsidP="0079180F">
            <w:pPr>
              <w:rPr>
                <w:sz w:val="18"/>
                <w:szCs w:val="18"/>
              </w:rPr>
            </w:pPr>
            <w:r>
              <w:rPr>
                <w:sz w:val="18"/>
                <w:szCs w:val="18"/>
              </w:rPr>
              <w:t>Adrian Whitehouse quotation approved for hedges.</w:t>
            </w:r>
          </w:p>
          <w:p w14:paraId="5A741ADC" w14:textId="77777777" w:rsidR="00ED4699" w:rsidRDefault="00ED4699" w:rsidP="0079180F">
            <w:pPr>
              <w:rPr>
                <w:sz w:val="18"/>
                <w:szCs w:val="18"/>
              </w:rPr>
            </w:pPr>
          </w:p>
          <w:p w14:paraId="104FB47D" w14:textId="0550B99B" w:rsidR="00ED4699" w:rsidRDefault="00ED4699" w:rsidP="0079180F">
            <w:pPr>
              <w:rPr>
                <w:sz w:val="18"/>
                <w:szCs w:val="18"/>
              </w:rPr>
            </w:pPr>
            <w:r>
              <w:rPr>
                <w:sz w:val="18"/>
                <w:szCs w:val="18"/>
              </w:rPr>
              <w:t>We need a quote for potholes.</w:t>
            </w:r>
          </w:p>
          <w:p w14:paraId="7AC480B0" w14:textId="77777777" w:rsidR="004D1DA6" w:rsidRDefault="004D1DA6" w:rsidP="0079180F">
            <w:pPr>
              <w:rPr>
                <w:sz w:val="18"/>
                <w:szCs w:val="18"/>
              </w:rPr>
            </w:pPr>
          </w:p>
          <w:p w14:paraId="7084666F" w14:textId="77777777" w:rsidR="00ED4699" w:rsidRDefault="00ED4699" w:rsidP="0079180F">
            <w:pPr>
              <w:rPr>
                <w:sz w:val="18"/>
                <w:szCs w:val="18"/>
              </w:rPr>
            </w:pPr>
          </w:p>
          <w:p w14:paraId="0996FF23" w14:textId="77777777" w:rsidR="00ED4699" w:rsidRDefault="00ED4699" w:rsidP="0079180F">
            <w:pPr>
              <w:rPr>
                <w:sz w:val="18"/>
                <w:szCs w:val="18"/>
              </w:rPr>
            </w:pPr>
            <w:r>
              <w:rPr>
                <w:sz w:val="18"/>
                <w:szCs w:val="18"/>
              </w:rPr>
              <w:t xml:space="preserve">Olga’s House – Flooding </w:t>
            </w:r>
          </w:p>
          <w:p w14:paraId="500C13AC" w14:textId="2F84AE11" w:rsidR="00ED4699" w:rsidRDefault="00ED4699" w:rsidP="0079180F">
            <w:pPr>
              <w:rPr>
                <w:sz w:val="18"/>
                <w:szCs w:val="18"/>
              </w:rPr>
            </w:pPr>
            <w:r>
              <w:rPr>
                <w:sz w:val="18"/>
                <w:szCs w:val="18"/>
              </w:rPr>
              <w:t xml:space="preserve">Olga laid a pipe to a pond for drainage purposes.  It had no valve to counter the potential rise in pond water level.  That is likely to have contributed to the problem.  Adrian Whitehouse to be asked to take a look and report. </w:t>
            </w:r>
          </w:p>
          <w:p w14:paraId="3A198863" w14:textId="7D672A6E" w:rsidR="00CA71CD" w:rsidRDefault="00CA71CD" w:rsidP="00ED4699">
            <w:pPr>
              <w:rPr>
                <w:sz w:val="18"/>
                <w:szCs w:val="18"/>
              </w:rPr>
            </w:pPr>
          </w:p>
        </w:tc>
        <w:tc>
          <w:tcPr>
            <w:tcW w:w="4605" w:type="dxa"/>
          </w:tcPr>
          <w:p w14:paraId="00921AA8" w14:textId="3F225F95" w:rsidR="004D1DA6" w:rsidRDefault="00F759AE" w:rsidP="0079180F">
            <w:pPr>
              <w:rPr>
                <w:sz w:val="18"/>
                <w:szCs w:val="18"/>
              </w:rPr>
            </w:pPr>
            <w:r w:rsidRPr="00ED4699">
              <w:rPr>
                <w:sz w:val="18"/>
                <w:szCs w:val="18"/>
              </w:rPr>
              <w:t>Clerk to liaise</w:t>
            </w:r>
            <w:r w:rsidR="009A7AF0" w:rsidRPr="00ED4699">
              <w:rPr>
                <w:sz w:val="18"/>
                <w:szCs w:val="18"/>
              </w:rPr>
              <w:t>.</w:t>
            </w:r>
          </w:p>
        </w:tc>
      </w:tr>
      <w:tr w:rsidR="0079180F" w14:paraId="62A9779F" w14:textId="77777777" w:rsidTr="00ED4699">
        <w:tc>
          <w:tcPr>
            <w:tcW w:w="1527" w:type="dxa"/>
          </w:tcPr>
          <w:p w14:paraId="1AABF3FC" w14:textId="16F08691" w:rsidR="0079180F" w:rsidRPr="005472E2" w:rsidRDefault="0079180F" w:rsidP="0079180F">
            <w:pPr>
              <w:rPr>
                <w:b/>
                <w:bCs/>
                <w:sz w:val="18"/>
                <w:szCs w:val="18"/>
              </w:rPr>
            </w:pPr>
            <w:r w:rsidRPr="005472E2">
              <w:rPr>
                <w:b/>
                <w:bCs/>
                <w:sz w:val="18"/>
                <w:szCs w:val="18"/>
              </w:rPr>
              <w:t>Next Meetings</w:t>
            </w:r>
          </w:p>
        </w:tc>
        <w:tc>
          <w:tcPr>
            <w:tcW w:w="1585" w:type="dxa"/>
          </w:tcPr>
          <w:p w14:paraId="51BBDCE4" w14:textId="7DD63C13" w:rsidR="0079180F" w:rsidRPr="005472E2" w:rsidRDefault="0079180F" w:rsidP="0079180F">
            <w:pPr>
              <w:rPr>
                <w:b/>
                <w:bCs/>
                <w:sz w:val="18"/>
                <w:szCs w:val="18"/>
              </w:rPr>
            </w:pPr>
          </w:p>
        </w:tc>
        <w:tc>
          <w:tcPr>
            <w:tcW w:w="1622" w:type="dxa"/>
          </w:tcPr>
          <w:p w14:paraId="2F160892" w14:textId="77777777" w:rsidR="0079180F" w:rsidRDefault="0079180F" w:rsidP="0079180F">
            <w:pPr>
              <w:rPr>
                <w:sz w:val="18"/>
                <w:szCs w:val="18"/>
              </w:rPr>
            </w:pPr>
          </w:p>
        </w:tc>
        <w:tc>
          <w:tcPr>
            <w:tcW w:w="4609" w:type="dxa"/>
          </w:tcPr>
          <w:p w14:paraId="5F644365" w14:textId="1B7BC67F" w:rsidR="0079180F" w:rsidRDefault="00B27FAB" w:rsidP="0079180F">
            <w:pPr>
              <w:rPr>
                <w:sz w:val="18"/>
                <w:szCs w:val="18"/>
              </w:rPr>
            </w:pPr>
            <w:r>
              <w:rPr>
                <w:sz w:val="18"/>
                <w:szCs w:val="18"/>
              </w:rPr>
              <w:t>Monday</w:t>
            </w:r>
            <w:r w:rsidR="00ED4699">
              <w:rPr>
                <w:sz w:val="18"/>
                <w:szCs w:val="18"/>
              </w:rPr>
              <w:t xml:space="preserve"> March</w:t>
            </w:r>
            <w:r w:rsidR="00E01FC9">
              <w:rPr>
                <w:sz w:val="18"/>
                <w:szCs w:val="18"/>
              </w:rPr>
              <w:t xml:space="preserve"> </w:t>
            </w:r>
            <w:r>
              <w:rPr>
                <w:sz w:val="18"/>
                <w:szCs w:val="18"/>
              </w:rPr>
              <w:t>2</w:t>
            </w:r>
            <w:r w:rsidR="00ED4699">
              <w:rPr>
                <w:sz w:val="18"/>
                <w:szCs w:val="18"/>
              </w:rPr>
              <w:t>5th</w:t>
            </w:r>
            <w:proofErr w:type="gramStart"/>
            <w:r w:rsidR="0079180F">
              <w:rPr>
                <w:sz w:val="18"/>
                <w:szCs w:val="18"/>
              </w:rPr>
              <w:t xml:space="preserve"> 202</w:t>
            </w:r>
            <w:r>
              <w:rPr>
                <w:sz w:val="18"/>
                <w:szCs w:val="18"/>
              </w:rPr>
              <w:t>4</w:t>
            </w:r>
            <w:proofErr w:type="gramEnd"/>
            <w:r w:rsidR="00CA71CD">
              <w:rPr>
                <w:sz w:val="18"/>
                <w:szCs w:val="18"/>
              </w:rPr>
              <w:t xml:space="preserve">.  </w:t>
            </w:r>
          </w:p>
          <w:p w14:paraId="7B539889" w14:textId="77774EC4" w:rsidR="00CA71CD" w:rsidRPr="00FC2207" w:rsidRDefault="00CA71CD" w:rsidP="0079180F">
            <w:pPr>
              <w:rPr>
                <w:sz w:val="18"/>
                <w:szCs w:val="18"/>
              </w:rPr>
            </w:pPr>
          </w:p>
        </w:tc>
        <w:tc>
          <w:tcPr>
            <w:tcW w:w="4605" w:type="dxa"/>
          </w:tcPr>
          <w:p w14:paraId="510FB542" w14:textId="767AB54C" w:rsidR="0079180F" w:rsidRDefault="0079180F" w:rsidP="0079180F">
            <w:pPr>
              <w:rPr>
                <w:sz w:val="18"/>
                <w:szCs w:val="18"/>
              </w:rPr>
            </w:pPr>
          </w:p>
        </w:tc>
      </w:tr>
    </w:tbl>
    <w:p w14:paraId="7E52E9FC" w14:textId="77777777" w:rsidR="009E1EDB" w:rsidRDefault="009E1EDB">
      <w:pPr>
        <w:rPr>
          <w:b/>
          <w:bCs/>
        </w:rPr>
      </w:pPr>
    </w:p>
    <w:p w14:paraId="2BAA6547" w14:textId="77777777" w:rsidR="00737803" w:rsidRDefault="00737803">
      <w:pPr>
        <w:rPr>
          <w:b/>
          <w:bCs/>
        </w:rPr>
      </w:pPr>
    </w:p>
    <w:p w14:paraId="5A621D3F" w14:textId="77777777" w:rsidR="00737803" w:rsidRDefault="00737803">
      <w:pPr>
        <w:rPr>
          <w:b/>
          <w:bCs/>
        </w:rPr>
      </w:pPr>
    </w:p>
    <w:p w14:paraId="304D488C" w14:textId="77777777" w:rsidR="00737803" w:rsidRDefault="00737803">
      <w:pPr>
        <w:rPr>
          <w:b/>
          <w:bCs/>
        </w:rPr>
      </w:pPr>
    </w:p>
    <w:p w14:paraId="2ADC9D73" w14:textId="77777777" w:rsidR="00737803" w:rsidRDefault="00737803">
      <w:pPr>
        <w:rPr>
          <w:b/>
          <w:bCs/>
        </w:rPr>
      </w:pPr>
    </w:p>
    <w:p w14:paraId="1D7CC716" w14:textId="77777777" w:rsidR="00737803" w:rsidRPr="009E1EDB" w:rsidRDefault="00737803">
      <w:pPr>
        <w:rPr>
          <w:b/>
          <w:bCs/>
        </w:rPr>
      </w:pPr>
    </w:p>
    <w:sectPr w:rsidR="00737803" w:rsidRPr="009E1EDB" w:rsidSect="003264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Flood">
    <w15:presenceInfo w15:providerId="Windows Live" w15:userId="52551322f155a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DB"/>
    <w:rsid w:val="00002632"/>
    <w:rsid w:val="000049F8"/>
    <w:rsid w:val="0001205F"/>
    <w:rsid w:val="00014B6B"/>
    <w:rsid w:val="00032F8F"/>
    <w:rsid w:val="00034828"/>
    <w:rsid w:val="00035194"/>
    <w:rsid w:val="00040A5C"/>
    <w:rsid w:val="00062D93"/>
    <w:rsid w:val="00072BA7"/>
    <w:rsid w:val="0009019C"/>
    <w:rsid w:val="00090333"/>
    <w:rsid w:val="000B2AC3"/>
    <w:rsid w:val="000C3BFE"/>
    <w:rsid w:val="000D2504"/>
    <w:rsid w:val="000E527A"/>
    <w:rsid w:val="00114E11"/>
    <w:rsid w:val="001179F0"/>
    <w:rsid w:val="00130DF3"/>
    <w:rsid w:val="00153886"/>
    <w:rsid w:val="00163756"/>
    <w:rsid w:val="00166131"/>
    <w:rsid w:val="00180137"/>
    <w:rsid w:val="00192411"/>
    <w:rsid w:val="001B0F37"/>
    <w:rsid w:val="001D2299"/>
    <w:rsid w:val="0020787E"/>
    <w:rsid w:val="00220F36"/>
    <w:rsid w:val="00224FEE"/>
    <w:rsid w:val="00234D34"/>
    <w:rsid w:val="00245B14"/>
    <w:rsid w:val="0025762F"/>
    <w:rsid w:val="002C5B28"/>
    <w:rsid w:val="002C63CB"/>
    <w:rsid w:val="002D65A2"/>
    <w:rsid w:val="002E1435"/>
    <w:rsid w:val="002F6331"/>
    <w:rsid w:val="0032641D"/>
    <w:rsid w:val="00335AE7"/>
    <w:rsid w:val="00337152"/>
    <w:rsid w:val="00340DC7"/>
    <w:rsid w:val="00370877"/>
    <w:rsid w:val="00386E2F"/>
    <w:rsid w:val="003B182B"/>
    <w:rsid w:val="0040738B"/>
    <w:rsid w:val="004239A7"/>
    <w:rsid w:val="004250F5"/>
    <w:rsid w:val="00425BC2"/>
    <w:rsid w:val="00426909"/>
    <w:rsid w:val="00435BF5"/>
    <w:rsid w:val="00437927"/>
    <w:rsid w:val="00450EA4"/>
    <w:rsid w:val="004706A7"/>
    <w:rsid w:val="00482F33"/>
    <w:rsid w:val="00486FD1"/>
    <w:rsid w:val="00491629"/>
    <w:rsid w:val="004A28F1"/>
    <w:rsid w:val="004C0BEE"/>
    <w:rsid w:val="004C5027"/>
    <w:rsid w:val="004D1DA6"/>
    <w:rsid w:val="004D29BF"/>
    <w:rsid w:val="004E17A0"/>
    <w:rsid w:val="004E51DF"/>
    <w:rsid w:val="004F3A4D"/>
    <w:rsid w:val="004F6764"/>
    <w:rsid w:val="00512F95"/>
    <w:rsid w:val="005135A5"/>
    <w:rsid w:val="00514F69"/>
    <w:rsid w:val="005459CE"/>
    <w:rsid w:val="005472E2"/>
    <w:rsid w:val="00550469"/>
    <w:rsid w:val="00551117"/>
    <w:rsid w:val="00552591"/>
    <w:rsid w:val="005654A3"/>
    <w:rsid w:val="00577998"/>
    <w:rsid w:val="00585738"/>
    <w:rsid w:val="00585987"/>
    <w:rsid w:val="00586F0C"/>
    <w:rsid w:val="00592A1E"/>
    <w:rsid w:val="005E378A"/>
    <w:rsid w:val="005F005E"/>
    <w:rsid w:val="005F0E37"/>
    <w:rsid w:val="00606D68"/>
    <w:rsid w:val="006163A8"/>
    <w:rsid w:val="006168A4"/>
    <w:rsid w:val="00616EA8"/>
    <w:rsid w:val="00656331"/>
    <w:rsid w:val="00672DA1"/>
    <w:rsid w:val="006A243F"/>
    <w:rsid w:val="006C04C6"/>
    <w:rsid w:val="006F322D"/>
    <w:rsid w:val="0070119D"/>
    <w:rsid w:val="007024BC"/>
    <w:rsid w:val="00705CA3"/>
    <w:rsid w:val="00717CBE"/>
    <w:rsid w:val="00723882"/>
    <w:rsid w:val="007255D6"/>
    <w:rsid w:val="00730FF2"/>
    <w:rsid w:val="00731188"/>
    <w:rsid w:val="00737686"/>
    <w:rsid w:val="00737803"/>
    <w:rsid w:val="00746475"/>
    <w:rsid w:val="007559CC"/>
    <w:rsid w:val="007679A0"/>
    <w:rsid w:val="00787478"/>
    <w:rsid w:val="0079180F"/>
    <w:rsid w:val="007962F7"/>
    <w:rsid w:val="007A5436"/>
    <w:rsid w:val="007A6CA8"/>
    <w:rsid w:val="007A7913"/>
    <w:rsid w:val="007D185B"/>
    <w:rsid w:val="007E3B2A"/>
    <w:rsid w:val="007E7753"/>
    <w:rsid w:val="007E7DF8"/>
    <w:rsid w:val="00816220"/>
    <w:rsid w:val="00817EB4"/>
    <w:rsid w:val="00855BCD"/>
    <w:rsid w:val="008668F5"/>
    <w:rsid w:val="00896CAC"/>
    <w:rsid w:val="008D43B6"/>
    <w:rsid w:val="008D6684"/>
    <w:rsid w:val="008F2B1B"/>
    <w:rsid w:val="00906F4F"/>
    <w:rsid w:val="00907E44"/>
    <w:rsid w:val="009122FB"/>
    <w:rsid w:val="0093391E"/>
    <w:rsid w:val="009356E7"/>
    <w:rsid w:val="009438E0"/>
    <w:rsid w:val="00946E04"/>
    <w:rsid w:val="009619DB"/>
    <w:rsid w:val="0097378C"/>
    <w:rsid w:val="00974EEB"/>
    <w:rsid w:val="009A188B"/>
    <w:rsid w:val="009A1AB8"/>
    <w:rsid w:val="009A7AF0"/>
    <w:rsid w:val="009B502C"/>
    <w:rsid w:val="009B7E34"/>
    <w:rsid w:val="009E1EDB"/>
    <w:rsid w:val="00A15C40"/>
    <w:rsid w:val="00A16D2C"/>
    <w:rsid w:val="00A2449C"/>
    <w:rsid w:val="00A41E44"/>
    <w:rsid w:val="00A64A23"/>
    <w:rsid w:val="00A675B1"/>
    <w:rsid w:val="00A7673E"/>
    <w:rsid w:val="00A83435"/>
    <w:rsid w:val="00A94370"/>
    <w:rsid w:val="00AA0F19"/>
    <w:rsid w:val="00AD4CFB"/>
    <w:rsid w:val="00AF4A3B"/>
    <w:rsid w:val="00AF7C04"/>
    <w:rsid w:val="00B117D2"/>
    <w:rsid w:val="00B27944"/>
    <w:rsid w:val="00B27FAB"/>
    <w:rsid w:val="00B31EE7"/>
    <w:rsid w:val="00B36DCF"/>
    <w:rsid w:val="00B717C9"/>
    <w:rsid w:val="00B7260F"/>
    <w:rsid w:val="00B75A39"/>
    <w:rsid w:val="00B85204"/>
    <w:rsid w:val="00B867CD"/>
    <w:rsid w:val="00BB1CB3"/>
    <w:rsid w:val="00BB4580"/>
    <w:rsid w:val="00BC1DFE"/>
    <w:rsid w:val="00BC3EC3"/>
    <w:rsid w:val="00BD1E30"/>
    <w:rsid w:val="00BF243A"/>
    <w:rsid w:val="00BF5414"/>
    <w:rsid w:val="00C31758"/>
    <w:rsid w:val="00C63530"/>
    <w:rsid w:val="00C97819"/>
    <w:rsid w:val="00CA1333"/>
    <w:rsid w:val="00CA68D4"/>
    <w:rsid w:val="00CA71CD"/>
    <w:rsid w:val="00CC2775"/>
    <w:rsid w:val="00CC44FA"/>
    <w:rsid w:val="00CD31A6"/>
    <w:rsid w:val="00CD7792"/>
    <w:rsid w:val="00CF391A"/>
    <w:rsid w:val="00CF67B2"/>
    <w:rsid w:val="00D23618"/>
    <w:rsid w:val="00D45DB2"/>
    <w:rsid w:val="00D75BB8"/>
    <w:rsid w:val="00D80161"/>
    <w:rsid w:val="00D968CA"/>
    <w:rsid w:val="00DC3F2D"/>
    <w:rsid w:val="00DD1AD7"/>
    <w:rsid w:val="00DD2D0B"/>
    <w:rsid w:val="00DE63BD"/>
    <w:rsid w:val="00DE6C91"/>
    <w:rsid w:val="00E01FC9"/>
    <w:rsid w:val="00E111BA"/>
    <w:rsid w:val="00E142BC"/>
    <w:rsid w:val="00E5782E"/>
    <w:rsid w:val="00E679E3"/>
    <w:rsid w:val="00E824DD"/>
    <w:rsid w:val="00EC09C6"/>
    <w:rsid w:val="00EC54FE"/>
    <w:rsid w:val="00ED4699"/>
    <w:rsid w:val="00ED4B95"/>
    <w:rsid w:val="00EE1468"/>
    <w:rsid w:val="00F01DCA"/>
    <w:rsid w:val="00F37CC1"/>
    <w:rsid w:val="00F41A6D"/>
    <w:rsid w:val="00F44E01"/>
    <w:rsid w:val="00F535FA"/>
    <w:rsid w:val="00F646F3"/>
    <w:rsid w:val="00F700FC"/>
    <w:rsid w:val="00F759AE"/>
    <w:rsid w:val="00F76AE5"/>
    <w:rsid w:val="00F77288"/>
    <w:rsid w:val="00F9707C"/>
    <w:rsid w:val="00FA2DB3"/>
    <w:rsid w:val="00FA2F94"/>
    <w:rsid w:val="00FA4022"/>
    <w:rsid w:val="00FC2207"/>
    <w:rsid w:val="00FD68C7"/>
    <w:rsid w:val="00FE7B34"/>
    <w:rsid w:val="00FF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4477"/>
  <w15:chartTrackingRefBased/>
  <w15:docId w15:val="{D6823E66-8B42-1845-BD2D-0D39337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F535FA"/>
  </w:style>
  <w:style w:type="paragraph" w:styleId="Revision">
    <w:name w:val="Revision"/>
    <w:hidden/>
    <w:uiPriority w:val="99"/>
    <w:semiHidden/>
    <w:rsid w:val="004239A7"/>
    <w:rPr>
      <w:rFonts w:eastAsiaTheme="minorEastAsia"/>
    </w:rPr>
  </w:style>
  <w:style w:type="paragraph" w:styleId="NormalWeb">
    <w:name w:val="Normal (Web)"/>
    <w:basedOn w:val="Normal"/>
    <w:uiPriority w:val="99"/>
    <w:unhideWhenUsed/>
    <w:rsid w:val="00B27FA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E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2877">
      <w:bodyDiv w:val="1"/>
      <w:marLeft w:val="0"/>
      <w:marRight w:val="0"/>
      <w:marTop w:val="0"/>
      <w:marBottom w:val="0"/>
      <w:divBdr>
        <w:top w:val="none" w:sz="0" w:space="0" w:color="auto"/>
        <w:left w:val="none" w:sz="0" w:space="0" w:color="auto"/>
        <w:bottom w:val="none" w:sz="0" w:space="0" w:color="auto"/>
        <w:right w:val="none" w:sz="0" w:space="0" w:color="auto"/>
      </w:divBdr>
      <w:divsChild>
        <w:div w:id="1656689005">
          <w:marLeft w:val="0"/>
          <w:marRight w:val="0"/>
          <w:marTop w:val="0"/>
          <w:marBottom w:val="0"/>
          <w:divBdr>
            <w:top w:val="none" w:sz="0" w:space="0" w:color="auto"/>
            <w:left w:val="none" w:sz="0" w:space="0" w:color="auto"/>
            <w:bottom w:val="none" w:sz="0" w:space="0" w:color="auto"/>
            <w:right w:val="none" w:sz="0" w:space="0" w:color="auto"/>
          </w:divBdr>
          <w:divsChild>
            <w:div w:id="438598467">
              <w:marLeft w:val="0"/>
              <w:marRight w:val="0"/>
              <w:marTop w:val="0"/>
              <w:marBottom w:val="0"/>
              <w:divBdr>
                <w:top w:val="none" w:sz="0" w:space="0" w:color="auto"/>
                <w:left w:val="none" w:sz="0" w:space="0" w:color="auto"/>
                <w:bottom w:val="none" w:sz="0" w:space="0" w:color="auto"/>
                <w:right w:val="none" w:sz="0" w:space="0" w:color="auto"/>
              </w:divBdr>
              <w:divsChild>
                <w:div w:id="18884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7986">
      <w:bodyDiv w:val="1"/>
      <w:marLeft w:val="0"/>
      <w:marRight w:val="0"/>
      <w:marTop w:val="0"/>
      <w:marBottom w:val="0"/>
      <w:divBdr>
        <w:top w:val="none" w:sz="0" w:space="0" w:color="auto"/>
        <w:left w:val="none" w:sz="0" w:space="0" w:color="auto"/>
        <w:bottom w:val="none" w:sz="0" w:space="0" w:color="auto"/>
        <w:right w:val="none" w:sz="0" w:space="0" w:color="auto"/>
      </w:divBdr>
      <w:divsChild>
        <w:div w:id="1719279598">
          <w:marLeft w:val="0"/>
          <w:marRight w:val="0"/>
          <w:marTop w:val="0"/>
          <w:marBottom w:val="0"/>
          <w:divBdr>
            <w:top w:val="none" w:sz="0" w:space="0" w:color="auto"/>
            <w:left w:val="none" w:sz="0" w:space="0" w:color="auto"/>
            <w:bottom w:val="none" w:sz="0" w:space="0" w:color="auto"/>
            <w:right w:val="none" w:sz="0" w:space="0" w:color="auto"/>
          </w:divBdr>
        </w:div>
        <w:div w:id="31881740">
          <w:marLeft w:val="0"/>
          <w:marRight w:val="0"/>
          <w:marTop w:val="0"/>
          <w:marBottom w:val="0"/>
          <w:divBdr>
            <w:top w:val="none" w:sz="0" w:space="0" w:color="auto"/>
            <w:left w:val="none" w:sz="0" w:space="0" w:color="auto"/>
            <w:bottom w:val="none" w:sz="0" w:space="0" w:color="auto"/>
            <w:right w:val="none" w:sz="0" w:space="0" w:color="auto"/>
          </w:divBdr>
        </w:div>
        <w:div w:id="1206521607">
          <w:marLeft w:val="0"/>
          <w:marRight w:val="0"/>
          <w:marTop w:val="0"/>
          <w:marBottom w:val="0"/>
          <w:divBdr>
            <w:top w:val="none" w:sz="0" w:space="0" w:color="auto"/>
            <w:left w:val="none" w:sz="0" w:space="0" w:color="auto"/>
            <w:bottom w:val="none" w:sz="0" w:space="0" w:color="auto"/>
            <w:right w:val="none" w:sz="0" w:space="0" w:color="auto"/>
          </w:divBdr>
        </w:div>
      </w:divsChild>
    </w:div>
    <w:div w:id="953823434">
      <w:bodyDiv w:val="1"/>
      <w:marLeft w:val="0"/>
      <w:marRight w:val="0"/>
      <w:marTop w:val="0"/>
      <w:marBottom w:val="0"/>
      <w:divBdr>
        <w:top w:val="none" w:sz="0" w:space="0" w:color="auto"/>
        <w:left w:val="none" w:sz="0" w:space="0" w:color="auto"/>
        <w:bottom w:val="none" w:sz="0" w:space="0" w:color="auto"/>
        <w:right w:val="none" w:sz="0" w:space="0" w:color="auto"/>
      </w:divBdr>
    </w:div>
    <w:div w:id="1506897162">
      <w:bodyDiv w:val="1"/>
      <w:marLeft w:val="0"/>
      <w:marRight w:val="0"/>
      <w:marTop w:val="0"/>
      <w:marBottom w:val="0"/>
      <w:divBdr>
        <w:top w:val="none" w:sz="0" w:space="0" w:color="auto"/>
        <w:left w:val="none" w:sz="0" w:space="0" w:color="auto"/>
        <w:bottom w:val="none" w:sz="0" w:space="0" w:color="auto"/>
        <w:right w:val="none" w:sz="0" w:space="0" w:color="auto"/>
      </w:divBdr>
      <w:divsChild>
        <w:div w:id="771168040">
          <w:marLeft w:val="0"/>
          <w:marRight w:val="0"/>
          <w:marTop w:val="0"/>
          <w:marBottom w:val="0"/>
          <w:divBdr>
            <w:top w:val="none" w:sz="0" w:space="0" w:color="auto"/>
            <w:left w:val="none" w:sz="0" w:space="0" w:color="auto"/>
            <w:bottom w:val="none" w:sz="0" w:space="0" w:color="auto"/>
            <w:right w:val="none" w:sz="0" w:space="0" w:color="auto"/>
          </w:divBdr>
        </w:div>
      </w:divsChild>
    </w:div>
    <w:div w:id="1944529014">
      <w:bodyDiv w:val="1"/>
      <w:marLeft w:val="0"/>
      <w:marRight w:val="0"/>
      <w:marTop w:val="0"/>
      <w:marBottom w:val="0"/>
      <w:divBdr>
        <w:top w:val="none" w:sz="0" w:space="0" w:color="auto"/>
        <w:left w:val="none" w:sz="0" w:space="0" w:color="auto"/>
        <w:bottom w:val="none" w:sz="0" w:space="0" w:color="auto"/>
        <w:right w:val="none" w:sz="0" w:space="0" w:color="auto"/>
      </w:divBdr>
      <w:divsChild>
        <w:div w:id="375744662">
          <w:marLeft w:val="0"/>
          <w:marRight w:val="0"/>
          <w:marTop w:val="0"/>
          <w:marBottom w:val="0"/>
          <w:divBdr>
            <w:top w:val="none" w:sz="0" w:space="0" w:color="auto"/>
            <w:left w:val="none" w:sz="0" w:space="0" w:color="auto"/>
            <w:bottom w:val="none" w:sz="0" w:space="0" w:color="auto"/>
            <w:right w:val="none" w:sz="0" w:space="0" w:color="auto"/>
          </w:divBdr>
          <w:divsChild>
            <w:div w:id="132337416">
              <w:marLeft w:val="0"/>
              <w:marRight w:val="0"/>
              <w:marTop w:val="0"/>
              <w:marBottom w:val="0"/>
              <w:divBdr>
                <w:top w:val="none" w:sz="0" w:space="0" w:color="auto"/>
                <w:left w:val="none" w:sz="0" w:space="0" w:color="auto"/>
                <w:bottom w:val="none" w:sz="0" w:space="0" w:color="auto"/>
                <w:right w:val="none" w:sz="0" w:space="0" w:color="auto"/>
              </w:divBdr>
              <w:divsChild>
                <w:div w:id="19416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13366">
      <w:bodyDiv w:val="1"/>
      <w:marLeft w:val="0"/>
      <w:marRight w:val="0"/>
      <w:marTop w:val="0"/>
      <w:marBottom w:val="0"/>
      <w:divBdr>
        <w:top w:val="none" w:sz="0" w:space="0" w:color="auto"/>
        <w:left w:val="none" w:sz="0" w:space="0" w:color="auto"/>
        <w:bottom w:val="none" w:sz="0" w:space="0" w:color="auto"/>
        <w:right w:val="none" w:sz="0" w:space="0" w:color="auto"/>
      </w:divBdr>
      <w:divsChild>
        <w:div w:id="2115705731">
          <w:marLeft w:val="0"/>
          <w:marRight w:val="0"/>
          <w:marTop w:val="0"/>
          <w:marBottom w:val="0"/>
          <w:divBdr>
            <w:top w:val="none" w:sz="0" w:space="0" w:color="auto"/>
            <w:left w:val="none" w:sz="0" w:space="0" w:color="auto"/>
            <w:bottom w:val="none" w:sz="0" w:space="0" w:color="auto"/>
            <w:right w:val="none" w:sz="0" w:space="0" w:color="auto"/>
          </w:divBdr>
          <w:divsChild>
            <w:div w:id="1299917910">
              <w:marLeft w:val="0"/>
              <w:marRight w:val="0"/>
              <w:marTop w:val="0"/>
              <w:marBottom w:val="0"/>
              <w:divBdr>
                <w:top w:val="none" w:sz="0" w:space="0" w:color="auto"/>
                <w:left w:val="none" w:sz="0" w:space="0" w:color="auto"/>
                <w:bottom w:val="none" w:sz="0" w:space="0" w:color="auto"/>
                <w:right w:val="none" w:sz="0" w:space="0" w:color="auto"/>
              </w:divBdr>
              <w:divsChild>
                <w:div w:id="1913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Flood</dc:creator>
  <cp:keywords/>
  <dc:description/>
  <cp:lastModifiedBy>Ken Flood</cp:lastModifiedBy>
  <cp:revision>4</cp:revision>
  <cp:lastPrinted>2023-07-03T15:05:00Z</cp:lastPrinted>
  <dcterms:created xsi:type="dcterms:W3CDTF">2024-01-24T08:34:00Z</dcterms:created>
  <dcterms:modified xsi:type="dcterms:W3CDTF">2024-01-24T12:19:00Z</dcterms:modified>
</cp:coreProperties>
</file>